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BD1D" w14:textId="77777777" w:rsidR="00714D10" w:rsidRDefault="00362E5C">
      <w:pPr>
        <w:pStyle w:val="BodyA"/>
        <w:jc w:val="center"/>
        <w:rPr>
          <w:b/>
          <w:bCs/>
        </w:rPr>
      </w:pPr>
      <w:r>
        <w:rPr>
          <w:b/>
          <w:bCs/>
        </w:rPr>
        <w:t>Juvenile Justice Advisory Group (JJAG)</w:t>
      </w:r>
    </w:p>
    <w:p w14:paraId="47A4D8E7" w14:textId="77777777" w:rsidR="00714D10" w:rsidRDefault="00362E5C">
      <w:pPr>
        <w:pStyle w:val="BodyA"/>
        <w:jc w:val="center"/>
        <w:rPr>
          <w:b/>
          <w:bCs/>
          <w:lang w:val="en-US"/>
        </w:rPr>
      </w:pPr>
      <w:r>
        <w:rPr>
          <w:b/>
          <w:bCs/>
          <w:lang w:val="en-US"/>
        </w:rPr>
        <w:t>Virtual Meeting Agenda</w:t>
      </w:r>
    </w:p>
    <w:p w14:paraId="1A21E7D1" w14:textId="79AA856F" w:rsidR="00714D10" w:rsidRDefault="00362E5C">
      <w:pPr>
        <w:pStyle w:val="BodyA"/>
        <w:jc w:val="center"/>
        <w:rPr>
          <w:lang w:val="en-US"/>
        </w:rPr>
      </w:pPr>
      <w:r>
        <w:rPr>
          <w:lang w:val="en-US"/>
        </w:rPr>
        <w:t>Tuesday, March 1, 202</w:t>
      </w:r>
      <w:r w:rsidR="00A55DF2">
        <w:rPr>
          <w:lang w:val="en-US"/>
        </w:rPr>
        <w:t>2</w:t>
      </w:r>
    </w:p>
    <w:p w14:paraId="21C704DC" w14:textId="77777777" w:rsidR="00714D10" w:rsidRDefault="00362E5C">
      <w:pPr>
        <w:pStyle w:val="BodyA"/>
        <w:jc w:val="center"/>
      </w:pPr>
      <w:r>
        <w:t>4:</w:t>
      </w:r>
      <w:r>
        <w:rPr>
          <w:lang w:val="en-US"/>
        </w:rPr>
        <w:t>30</w:t>
      </w:r>
      <w:r>
        <w:t>pm</w:t>
      </w:r>
      <w:r>
        <w:rPr>
          <w:lang w:val="en-US"/>
        </w:rPr>
        <w:t xml:space="preserve"> </w:t>
      </w:r>
      <w:r>
        <w:t xml:space="preserve">- </w:t>
      </w:r>
      <w:r>
        <w:rPr>
          <w:lang w:val="en-US"/>
        </w:rPr>
        <w:t>6</w:t>
      </w:r>
      <w:r>
        <w:t>:00pm</w:t>
      </w:r>
    </w:p>
    <w:p w14:paraId="6B122DC8" w14:textId="77777777" w:rsidR="00714D10" w:rsidRDefault="00714D10">
      <w:pPr>
        <w:pStyle w:val="BodyA"/>
        <w:jc w:val="center"/>
      </w:pPr>
    </w:p>
    <w:p w14:paraId="640182F7" w14:textId="44F2F594" w:rsidR="0098233E" w:rsidRPr="0036422D" w:rsidRDefault="0098233E" w:rsidP="00A45CBB">
      <w:pPr>
        <w:jc w:val="center"/>
        <w:rPr>
          <w:rFonts w:ascii="Arial" w:hAnsi="Arial" w:cs="Arial"/>
          <w:b/>
          <w:u w:val="single"/>
        </w:rPr>
      </w:pPr>
      <w:r w:rsidRPr="0036422D">
        <w:rPr>
          <w:rFonts w:ascii="Arial" w:hAnsi="Arial" w:cs="Arial"/>
          <w:b/>
          <w:u w:val="single"/>
        </w:rPr>
        <w:t xml:space="preserve">Member </w:t>
      </w:r>
      <w:r>
        <w:rPr>
          <w:rFonts w:ascii="Arial" w:hAnsi="Arial" w:cs="Arial"/>
          <w:b/>
          <w:u w:val="single"/>
        </w:rPr>
        <w:t>A</w:t>
      </w:r>
      <w:r w:rsidRPr="0036422D">
        <w:rPr>
          <w:rFonts w:ascii="Arial" w:hAnsi="Arial" w:cs="Arial"/>
          <w:b/>
          <w:u w:val="single"/>
        </w:rPr>
        <w:t>ttendance</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02"/>
        <w:gridCol w:w="1097"/>
        <w:gridCol w:w="1259"/>
        <w:gridCol w:w="3751"/>
      </w:tblGrid>
      <w:tr w:rsidR="0098233E" w:rsidRPr="0036422D" w14:paraId="10CEC9C4" w14:textId="77777777" w:rsidTr="007C7091">
        <w:trPr>
          <w:jc w:val="center"/>
        </w:trPr>
        <w:tc>
          <w:tcPr>
            <w:tcW w:w="3757" w:type="dxa"/>
            <w:gridSpan w:val="2"/>
            <w:shd w:val="clear" w:color="auto" w:fill="auto"/>
          </w:tcPr>
          <w:p w14:paraId="290A28CE" w14:textId="77777777" w:rsidR="0098233E" w:rsidRPr="0036422D" w:rsidRDefault="0098233E" w:rsidP="007C7091">
            <w:pPr>
              <w:jc w:val="center"/>
              <w:rPr>
                <w:rFonts w:ascii="Arial" w:eastAsia="Calibri" w:hAnsi="Arial" w:cs="Arial"/>
                <w:b/>
              </w:rPr>
            </w:pPr>
            <w:r w:rsidRPr="0036422D">
              <w:rPr>
                <w:rFonts w:ascii="Arial" w:eastAsia="Calibri" w:hAnsi="Arial" w:cs="Arial"/>
                <w:b/>
              </w:rPr>
              <w:t>Name</w:t>
            </w:r>
          </w:p>
        </w:tc>
        <w:tc>
          <w:tcPr>
            <w:tcW w:w="1097" w:type="dxa"/>
            <w:shd w:val="clear" w:color="auto" w:fill="auto"/>
          </w:tcPr>
          <w:p w14:paraId="05CC2FF8" w14:textId="77777777" w:rsidR="0098233E" w:rsidRPr="0036422D" w:rsidRDefault="0098233E" w:rsidP="007C7091">
            <w:pPr>
              <w:jc w:val="center"/>
              <w:rPr>
                <w:rFonts w:ascii="Arial" w:eastAsia="Calibri" w:hAnsi="Arial" w:cs="Arial"/>
                <w:b/>
              </w:rPr>
            </w:pPr>
            <w:r w:rsidRPr="0036422D">
              <w:rPr>
                <w:rFonts w:ascii="Arial" w:eastAsia="Calibri" w:hAnsi="Arial" w:cs="Arial"/>
                <w:b/>
              </w:rPr>
              <w:t>Present</w:t>
            </w:r>
          </w:p>
        </w:tc>
        <w:tc>
          <w:tcPr>
            <w:tcW w:w="1259" w:type="dxa"/>
            <w:shd w:val="clear" w:color="auto" w:fill="auto"/>
          </w:tcPr>
          <w:p w14:paraId="0558FB5D" w14:textId="77777777" w:rsidR="0098233E" w:rsidRPr="0036422D" w:rsidRDefault="0098233E" w:rsidP="007C7091">
            <w:pPr>
              <w:jc w:val="center"/>
              <w:rPr>
                <w:rFonts w:ascii="Arial" w:eastAsia="Calibri" w:hAnsi="Arial" w:cs="Arial"/>
                <w:b/>
              </w:rPr>
            </w:pPr>
            <w:r w:rsidRPr="0036422D">
              <w:rPr>
                <w:rFonts w:ascii="Arial" w:eastAsia="Calibri" w:hAnsi="Arial" w:cs="Arial"/>
                <w:b/>
              </w:rPr>
              <w:t>Absent</w:t>
            </w:r>
          </w:p>
        </w:tc>
        <w:tc>
          <w:tcPr>
            <w:tcW w:w="3751" w:type="dxa"/>
            <w:shd w:val="clear" w:color="auto" w:fill="auto"/>
          </w:tcPr>
          <w:p w14:paraId="41AFD017" w14:textId="77777777" w:rsidR="0098233E" w:rsidRPr="0036422D" w:rsidRDefault="0098233E" w:rsidP="007C7091">
            <w:pPr>
              <w:jc w:val="center"/>
              <w:rPr>
                <w:rFonts w:ascii="Arial" w:eastAsia="Calibri" w:hAnsi="Arial" w:cs="Arial"/>
                <w:b/>
              </w:rPr>
            </w:pPr>
            <w:r w:rsidRPr="0036422D">
              <w:rPr>
                <w:rFonts w:ascii="Arial" w:eastAsia="Calibri" w:hAnsi="Arial" w:cs="Arial"/>
                <w:b/>
              </w:rPr>
              <w:t>Proxy</w:t>
            </w:r>
          </w:p>
        </w:tc>
      </w:tr>
      <w:tr w:rsidR="0098233E" w:rsidRPr="0036422D" w14:paraId="204A3C63" w14:textId="77777777" w:rsidTr="007C7091">
        <w:trPr>
          <w:jc w:val="center"/>
        </w:trPr>
        <w:tc>
          <w:tcPr>
            <w:tcW w:w="3757" w:type="dxa"/>
            <w:gridSpan w:val="2"/>
            <w:shd w:val="clear" w:color="auto" w:fill="auto"/>
          </w:tcPr>
          <w:p w14:paraId="681F1BA6"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Anderson</w:t>
            </w:r>
            <w:r w:rsidRPr="0036422D">
              <w:rPr>
                <w:rFonts w:ascii="Arial" w:eastAsia="Calibri" w:hAnsi="Arial" w:cs="Arial"/>
              </w:rPr>
              <w:t>, Patrina</w:t>
            </w:r>
            <w:r>
              <w:rPr>
                <w:rFonts w:ascii="Arial" w:eastAsia="Calibri" w:hAnsi="Arial" w:cs="Arial"/>
              </w:rPr>
              <w:t xml:space="preserve"> (Trina)</w:t>
            </w:r>
          </w:p>
        </w:tc>
        <w:tc>
          <w:tcPr>
            <w:tcW w:w="1097" w:type="dxa"/>
            <w:shd w:val="clear" w:color="auto" w:fill="auto"/>
          </w:tcPr>
          <w:p w14:paraId="0C749908" w14:textId="4D8BAD6D"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701F86B2" w14:textId="77777777" w:rsidR="0098233E" w:rsidRPr="0036422D" w:rsidRDefault="0098233E" w:rsidP="007C7091">
            <w:pPr>
              <w:jc w:val="center"/>
              <w:rPr>
                <w:rFonts w:ascii="Arial" w:eastAsia="Calibri" w:hAnsi="Arial" w:cs="Arial"/>
              </w:rPr>
            </w:pPr>
          </w:p>
        </w:tc>
        <w:tc>
          <w:tcPr>
            <w:tcW w:w="3751" w:type="dxa"/>
            <w:shd w:val="clear" w:color="auto" w:fill="auto"/>
          </w:tcPr>
          <w:p w14:paraId="047F3CC0" w14:textId="77777777" w:rsidR="0098233E" w:rsidRPr="0036422D" w:rsidRDefault="0098233E" w:rsidP="007C7091">
            <w:pPr>
              <w:rPr>
                <w:rFonts w:ascii="Arial" w:eastAsia="Calibri" w:hAnsi="Arial" w:cs="Arial"/>
              </w:rPr>
            </w:pPr>
          </w:p>
        </w:tc>
      </w:tr>
      <w:tr w:rsidR="0098233E" w:rsidRPr="0036422D" w14:paraId="35438C7B" w14:textId="77777777" w:rsidTr="007C7091">
        <w:trPr>
          <w:jc w:val="center"/>
        </w:trPr>
        <w:tc>
          <w:tcPr>
            <w:tcW w:w="3757" w:type="dxa"/>
            <w:gridSpan w:val="2"/>
            <w:shd w:val="clear" w:color="auto" w:fill="auto"/>
          </w:tcPr>
          <w:p w14:paraId="5AFB6300" w14:textId="77777777" w:rsidR="0098233E" w:rsidRPr="00536A55"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536A55">
              <w:rPr>
                <w:rFonts w:ascii="Arial" w:eastAsia="Calibri" w:hAnsi="Arial" w:cs="Arial"/>
                <w:b/>
              </w:rPr>
              <w:t>Burton</w:t>
            </w:r>
            <w:r w:rsidRPr="00536A55">
              <w:rPr>
                <w:rFonts w:ascii="Arial" w:eastAsia="Calibri" w:hAnsi="Arial" w:cs="Arial"/>
              </w:rPr>
              <w:t xml:space="preserve">, Lisette </w:t>
            </w:r>
          </w:p>
        </w:tc>
        <w:tc>
          <w:tcPr>
            <w:tcW w:w="1097" w:type="dxa"/>
            <w:shd w:val="clear" w:color="auto" w:fill="auto"/>
          </w:tcPr>
          <w:p w14:paraId="7911EA50" w14:textId="5168F482" w:rsidR="0098233E" w:rsidRPr="0036422D" w:rsidRDefault="00BB33CC"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3F56EDCF" w14:textId="4278F9D1" w:rsidR="0098233E" w:rsidRPr="0036422D" w:rsidRDefault="0098233E" w:rsidP="007C7091">
            <w:pPr>
              <w:jc w:val="center"/>
              <w:rPr>
                <w:rFonts w:ascii="Arial" w:eastAsia="Calibri" w:hAnsi="Arial" w:cs="Arial"/>
              </w:rPr>
            </w:pPr>
          </w:p>
        </w:tc>
        <w:tc>
          <w:tcPr>
            <w:tcW w:w="3751" w:type="dxa"/>
            <w:shd w:val="clear" w:color="auto" w:fill="auto"/>
          </w:tcPr>
          <w:p w14:paraId="04EDE3A9" w14:textId="77777777" w:rsidR="0098233E" w:rsidRPr="0036422D" w:rsidRDefault="0098233E" w:rsidP="007C7091">
            <w:pPr>
              <w:rPr>
                <w:rFonts w:ascii="Arial" w:eastAsia="Calibri" w:hAnsi="Arial" w:cs="Arial"/>
              </w:rPr>
            </w:pPr>
          </w:p>
        </w:tc>
      </w:tr>
      <w:tr w:rsidR="0098233E" w:rsidRPr="0036422D" w14:paraId="0FBE3737" w14:textId="77777777" w:rsidTr="007C7091">
        <w:trPr>
          <w:jc w:val="center"/>
        </w:trPr>
        <w:tc>
          <w:tcPr>
            <w:tcW w:w="3757" w:type="dxa"/>
            <w:gridSpan w:val="2"/>
            <w:shd w:val="clear" w:color="auto" w:fill="auto"/>
          </w:tcPr>
          <w:p w14:paraId="7B712C76"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 xml:space="preserve">Clark, </w:t>
            </w:r>
            <w:r w:rsidRPr="0036422D">
              <w:rPr>
                <w:rFonts w:ascii="Arial" w:eastAsia="Calibri" w:hAnsi="Arial" w:cs="Arial"/>
              </w:rPr>
              <w:t>Sheila</w:t>
            </w:r>
          </w:p>
        </w:tc>
        <w:tc>
          <w:tcPr>
            <w:tcW w:w="1097" w:type="dxa"/>
            <w:shd w:val="clear" w:color="auto" w:fill="auto"/>
          </w:tcPr>
          <w:p w14:paraId="3FC3ACA5" w14:textId="61965A02"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50C3007F" w14:textId="77777777" w:rsidR="0098233E" w:rsidRPr="0036422D" w:rsidRDefault="0098233E" w:rsidP="007C7091">
            <w:pPr>
              <w:jc w:val="center"/>
              <w:rPr>
                <w:rFonts w:ascii="Arial" w:eastAsia="Calibri" w:hAnsi="Arial" w:cs="Arial"/>
              </w:rPr>
            </w:pPr>
          </w:p>
        </w:tc>
        <w:tc>
          <w:tcPr>
            <w:tcW w:w="3751" w:type="dxa"/>
            <w:shd w:val="clear" w:color="auto" w:fill="auto"/>
          </w:tcPr>
          <w:p w14:paraId="63F6D7B5" w14:textId="77777777" w:rsidR="0098233E" w:rsidRPr="0036422D" w:rsidRDefault="0098233E" w:rsidP="007C7091">
            <w:pPr>
              <w:rPr>
                <w:rFonts w:ascii="Arial" w:eastAsia="Calibri" w:hAnsi="Arial" w:cs="Arial"/>
              </w:rPr>
            </w:pPr>
          </w:p>
        </w:tc>
      </w:tr>
      <w:tr w:rsidR="0098233E" w:rsidRPr="0036422D" w14:paraId="47516480" w14:textId="77777777" w:rsidTr="007C7091">
        <w:trPr>
          <w:jc w:val="center"/>
        </w:trPr>
        <w:tc>
          <w:tcPr>
            <w:tcW w:w="3757" w:type="dxa"/>
            <w:gridSpan w:val="2"/>
            <w:shd w:val="clear" w:color="auto" w:fill="auto"/>
          </w:tcPr>
          <w:p w14:paraId="0F58E125"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Del Valle, </w:t>
            </w:r>
            <w:r>
              <w:rPr>
                <w:rFonts w:ascii="Arial" w:eastAsia="Calibri" w:hAnsi="Arial" w:cs="Arial"/>
                <w:bCs/>
              </w:rPr>
              <w:t>Nataly</w:t>
            </w:r>
          </w:p>
        </w:tc>
        <w:tc>
          <w:tcPr>
            <w:tcW w:w="1097" w:type="dxa"/>
            <w:shd w:val="clear" w:color="auto" w:fill="auto"/>
          </w:tcPr>
          <w:p w14:paraId="5FC209B4" w14:textId="2AC3BC0E"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31FB2040" w14:textId="70126449" w:rsidR="0098233E" w:rsidRPr="0036422D" w:rsidRDefault="0098233E" w:rsidP="007C7091">
            <w:pPr>
              <w:jc w:val="center"/>
              <w:rPr>
                <w:rFonts w:ascii="Arial" w:eastAsia="Calibri" w:hAnsi="Arial" w:cs="Arial"/>
              </w:rPr>
            </w:pPr>
          </w:p>
        </w:tc>
        <w:tc>
          <w:tcPr>
            <w:tcW w:w="3751" w:type="dxa"/>
            <w:shd w:val="clear" w:color="auto" w:fill="auto"/>
          </w:tcPr>
          <w:p w14:paraId="0A10F345" w14:textId="77777777" w:rsidR="0098233E" w:rsidRPr="0036422D" w:rsidRDefault="0098233E" w:rsidP="007C7091">
            <w:pPr>
              <w:rPr>
                <w:rFonts w:ascii="Arial" w:eastAsia="Calibri" w:hAnsi="Arial" w:cs="Arial"/>
              </w:rPr>
            </w:pPr>
          </w:p>
        </w:tc>
      </w:tr>
      <w:tr w:rsidR="0098233E" w:rsidRPr="0036422D" w14:paraId="6010A604" w14:textId="77777777" w:rsidTr="007C7091">
        <w:trPr>
          <w:jc w:val="center"/>
        </w:trPr>
        <w:tc>
          <w:tcPr>
            <w:tcW w:w="3757" w:type="dxa"/>
            <w:gridSpan w:val="2"/>
            <w:shd w:val="clear" w:color="auto" w:fill="auto"/>
          </w:tcPr>
          <w:p w14:paraId="18895274"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DiToro, </w:t>
            </w:r>
            <w:r w:rsidRPr="00536A55">
              <w:rPr>
                <w:rFonts w:ascii="Arial" w:eastAsia="Calibri" w:hAnsi="Arial" w:cs="Arial"/>
              </w:rPr>
              <w:t>Jennifer</w:t>
            </w:r>
          </w:p>
        </w:tc>
        <w:tc>
          <w:tcPr>
            <w:tcW w:w="1097" w:type="dxa"/>
            <w:shd w:val="clear" w:color="auto" w:fill="auto"/>
          </w:tcPr>
          <w:p w14:paraId="672CD859" w14:textId="0C9E281A" w:rsidR="0098233E" w:rsidRPr="0036422D" w:rsidRDefault="0098233E" w:rsidP="007C7091">
            <w:pPr>
              <w:jc w:val="center"/>
              <w:rPr>
                <w:rFonts w:ascii="Arial" w:eastAsia="Calibri" w:hAnsi="Arial" w:cs="Arial"/>
              </w:rPr>
            </w:pPr>
          </w:p>
        </w:tc>
        <w:tc>
          <w:tcPr>
            <w:tcW w:w="1259" w:type="dxa"/>
            <w:shd w:val="clear" w:color="auto" w:fill="auto"/>
          </w:tcPr>
          <w:p w14:paraId="3E74AE9E" w14:textId="5ADA3BD0" w:rsidR="0098233E" w:rsidRPr="0036422D" w:rsidRDefault="00DC20AB" w:rsidP="007C7091">
            <w:pPr>
              <w:jc w:val="center"/>
              <w:rPr>
                <w:rFonts w:ascii="Arial" w:eastAsia="Calibri" w:hAnsi="Arial" w:cs="Arial"/>
              </w:rPr>
            </w:pPr>
            <w:r>
              <w:rPr>
                <w:rFonts w:ascii="Arial" w:eastAsia="Calibri" w:hAnsi="Arial" w:cs="Arial"/>
              </w:rPr>
              <w:t>X</w:t>
            </w:r>
          </w:p>
        </w:tc>
        <w:tc>
          <w:tcPr>
            <w:tcW w:w="3751" w:type="dxa"/>
            <w:shd w:val="clear" w:color="auto" w:fill="auto"/>
          </w:tcPr>
          <w:p w14:paraId="1D5BA689" w14:textId="77777777" w:rsidR="0098233E" w:rsidRPr="0036422D" w:rsidRDefault="0098233E" w:rsidP="007C7091">
            <w:pPr>
              <w:rPr>
                <w:rFonts w:ascii="Arial" w:eastAsia="Calibri" w:hAnsi="Arial" w:cs="Arial"/>
              </w:rPr>
            </w:pPr>
          </w:p>
        </w:tc>
      </w:tr>
      <w:tr w:rsidR="0098233E" w:rsidRPr="0036422D" w14:paraId="40F2254C" w14:textId="77777777" w:rsidTr="007C7091">
        <w:trPr>
          <w:jc w:val="center"/>
        </w:trPr>
        <w:tc>
          <w:tcPr>
            <w:tcW w:w="3757" w:type="dxa"/>
            <w:gridSpan w:val="2"/>
            <w:shd w:val="clear" w:color="auto" w:fill="auto"/>
          </w:tcPr>
          <w:p w14:paraId="79BDD5E5"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Eismann, </w:t>
            </w:r>
            <w:r w:rsidRPr="0036422D">
              <w:rPr>
                <w:rFonts w:ascii="Arial" w:eastAsia="Calibri" w:hAnsi="Arial" w:cs="Arial"/>
              </w:rPr>
              <w:t>Audrey</w:t>
            </w:r>
          </w:p>
        </w:tc>
        <w:tc>
          <w:tcPr>
            <w:tcW w:w="1097" w:type="dxa"/>
            <w:shd w:val="clear" w:color="auto" w:fill="auto"/>
          </w:tcPr>
          <w:p w14:paraId="02C3A85B" w14:textId="244700E3" w:rsidR="0098233E" w:rsidRDefault="00F07350"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271E6FC5" w14:textId="0E36718B" w:rsidR="0098233E" w:rsidRPr="0036422D" w:rsidRDefault="0098233E" w:rsidP="007C7091">
            <w:pPr>
              <w:jc w:val="center"/>
              <w:rPr>
                <w:rFonts w:ascii="Arial" w:eastAsia="Calibri" w:hAnsi="Arial" w:cs="Arial"/>
              </w:rPr>
            </w:pPr>
          </w:p>
        </w:tc>
        <w:tc>
          <w:tcPr>
            <w:tcW w:w="3751" w:type="dxa"/>
            <w:shd w:val="clear" w:color="auto" w:fill="auto"/>
          </w:tcPr>
          <w:p w14:paraId="55B2A1B3" w14:textId="77777777" w:rsidR="0098233E" w:rsidRPr="0036422D" w:rsidRDefault="0098233E" w:rsidP="007C7091">
            <w:pPr>
              <w:rPr>
                <w:rFonts w:ascii="Arial" w:eastAsia="Calibri" w:hAnsi="Arial" w:cs="Arial"/>
              </w:rPr>
            </w:pPr>
          </w:p>
        </w:tc>
      </w:tr>
      <w:tr w:rsidR="0098233E" w:rsidRPr="0036422D" w14:paraId="66D1CE62" w14:textId="77777777" w:rsidTr="007C7091">
        <w:trPr>
          <w:jc w:val="center"/>
        </w:trPr>
        <w:tc>
          <w:tcPr>
            <w:tcW w:w="3757" w:type="dxa"/>
            <w:gridSpan w:val="2"/>
            <w:shd w:val="clear" w:color="auto" w:fill="auto"/>
          </w:tcPr>
          <w:p w14:paraId="248DA336"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Furr</w:t>
            </w:r>
            <w:r w:rsidRPr="0036422D">
              <w:rPr>
                <w:rFonts w:ascii="Arial" w:eastAsia="Calibri" w:hAnsi="Arial" w:cs="Arial"/>
              </w:rPr>
              <w:t>, Laura</w:t>
            </w:r>
          </w:p>
        </w:tc>
        <w:tc>
          <w:tcPr>
            <w:tcW w:w="1097" w:type="dxa"/>
            <w:shd w:val="clear" w:color="auto" w:fill="auto"/>
          </w:tcPr>
          <w:p w14:paraId="68BB16D9" w14:textId="27EEAAAD"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6C686091" w14:textId="77777777" w:rsidR="0098233E" w:rsidRPr="0036422D" w:rsidRDefault="0098233E" w:rsidP="007C7091">
            <w:pPr>
              <w:jc w:val="center"/>
              <w:rPr>
                <w:rFonts w:ascii="Arial" w:eastAsia="Calibri" w:hAnsi="Arial" w:cs="Arial"/>
              </w:rPr>
            </w:pPr>
          </w:p>
        </w:tc>
        <w:tc>
          <w:tcPr>
            <w:tcW w:w="3751" w:type="dxa"/>
            <w:shd w:val="clear" w:color="auto" w:fill="auto"/>
          </w:tcPr>
          <w:p w14:paraId="7B4D7D6E" w14:textId="77777777" w:rsidR="0098233E" w:rsidRPr="0036422D" w:rsidRDefault="0098233E" w:rsidP="007C7091">
            <w:pPr>
              <w:rPr>
                <w:rFonts w:ascii="Arial" w:eastAsia="Calibri" w:hAnsi="Arial" w:cs="Arial"/>
              </w:rPr>
            </w:pPr>
          </w:p>
        </w:tc>
      </w:tr>
      <w:tr w:rsidR="0098233E" w:rsidRPr="0036422D" w14:paraId="2BB558B3" w14:textId="77777777" w:rsidTr="007C7091">
        <w:trPr>
          <w:jc w:val="center"/>
        </w:trPr>
        <w:tc>
          <w:tcPr>
            <w:tcW w:w="3757" w:type="dxa"/>
            <w:gridSpan w:val="2"/>
            <w:shd w:val="clear" w:color="auto" w:fill="auto"/>
          </w:tcPr>
          <w:p w14:paraId="19E77553"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Goodman, </w:t>
            </w:r>
            <w:r w:rsidRPr="0036422D">
              <w:rPr>
                <w:rFonts w:ascii="Arial" w:eastAsia="Calibri" w:hAnsi="Arial" w:cs="Arial"/>
              </w:rPr>
              <w:t>Jonah</w:t>
            </w:r>
          </w:p>
        </w:tc>
        <w:tc>
          <w:tcPr>
            <w:tcW w:w="1097" w:type="dxa"/>
            <w:shd w:val="clear" w:color="auto" w:fill="auto"/>
          </w:tcPr>
          <w:p w14:paraId="5F8C9DF5" w14:textId="7F561265" w:rsidR="0098233E" w:rsidRPr="0036422D" w:rsidRDefault="00E76274"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3094B1AC" w14:textId="4627C8FB" w:rsidR="0098233E" w:rsidRPr="0036422D" w:rsidRDefault="0098233E" w:rsidP="007C7091">
            <w:pPr>
              <w:jc w:val="center"/>
              <w:rPr>
                <w:rFonts w:ascii="Arial" w:eastAsia="Calibri" w:hAnsi="Arial" w:cs="Arial"/>
              </w:rPr>
            </w:pPr>
          </w:p>
        </w:tc>
        <w:tc>
          <w:tcPr>
            <w:tcW w:w="3751" w:type="dxa"/>
            <w:shd w:val="clear" w:color="auto" w:fill="auto"/>
          </w:tcPr>
          <w:p w14:paraId="5370DC04" w14:textId="77777777" w:rsidR="0098233E" w:rsidRPr="0036422D" w:rsidRDefault="0098233E" w:rsidP="007C7091">
            <w:pPr>
              <w:rPr>
                <w:rFonts w:ascii="Arial" w:eastAsia="Calibri" w:hAnsi="Arial" w:cs="Arial"/>
              </w:rPr>
            </w:pPr>
          </w:p>
        </w:tc>
      </w:tr>
      <w:tr w:rsidR="0098233E" w:rsidRPr="0036422D" w14:paraId="731341AB" w14:textId="77777777" w:rsidTr="007C7091">
        <w:trPr>
          <w:jc w:val="center"/>
        </w:trPr>
        <w:tc>
          <w:tcPr>
            <w:tcW w:w="3757" w:type="dxa"/>
            <w:gridSpan w:val="2"/>
            <w:shd w:val="clear" w:color="auto" w:fill="auto"/>
          </w:tcPr>
          <w:p w14:paraId="67189D4C"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Gregory</w:t>
            </w:r>
            <w:r>
              <w:rPr>
                <w:rFonts w:ascii="Arial" w:eastAsia="Calibri" w:hAnsi="Arial" w:cs="Arial"/>
                <w:b/>
              </w:rPr>
              <w:t>-Dowling</w:t>
            </w:r>
            <w:r w:rsidRPr="0036422D">
              <w:rPr>
                <w:rFonts w:ascii="Arial" w:eastAsia="Calibri" w:hAnsi="Arial" w:cs="Arial"/>
              </w:rPr>
              <w:t>, Shyra</w:t>
            </w:r>
          </w:p>
        </w:tc>
        <w:tc>
          <w:tcPr>
            <w:tcW w:w="1097" w:type="dxa"/>
            <w:shd w:val="clear" w:color="auto" w:fill="auto"/>
          </w:tcPr>
          <w:p w14:paraId="36575762" w14:textId="1D361D3C"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4FC01E39" w14:textId="77777777" w:rsidR="0098233E" w:rsidRPr="0036422D" w:rsidRDefault="0098233E" w:rsidP="007C7091">
            <w:pPr>
              <w:jc w:val="center"/>
              <w:rPr>
                <w:rFonts w:ascii="Arial" w:eastAsia="Calibri" w:hAnsi="Arial" w:cs="Arial"/>
              </w:rPr>
            </w:pPr>
          </w:p>
        </w:tc>
        <w:tc>
          <w:tcPr>
            <w:tcW w:w="3751" w:type="dxa"/>
            <w:shd w:val="clear" w:color="auto" w:fill="auto"/>
          </w:tcPr>
          <w:p w14:paraId="18543F76" w14:textId="77777777" w:rsidR="0098233E" w:rsidRPr="0036422D" w:rsidRDefault="0098233E" w:rsidP="007C7091">
            <w:pPr>
              <w:rPr>
                <w:rFonts w:ascii="Arial" w:eastAsia="Calibri" w:hAnsi="Arial" w:cs="Arial"/>
              </w:rPr>
            </w:pPr>
          </w:p>
        </w:tc>
      </w:tr>
      <w:tr w:rsidR="0098233E" w:rsidRPr="0036422D" w14:paraId="2EA94943" w14:textId="77777777" w:rsidTr="007C7091">
        <w:trPr>
          <w:jc w:val="center"/>
        </w:trPr>
        <w:tc>
          <w:tcPr>
            <w:tcW w:w="3757" w:type="dxa"/>
            <w:gridSpan w:val="2"/>
            <w:shd w:val="clear" w:color="auto" w:fill="auto"/>
          </w:tcPr>
          <w:p w14:paraId="44CB38FA"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Holtz, </w:t>
            </w:r>
            <w:r>
              <w:rPr>
                <w:rFonts w:ascii="Arial" w:eastAsia="Calibri" w:hAnsi="Arial" w:cs="Arial"/>
              </w:rPr>
              <w:t>Jamal</w:t>
            </w:r>
          </w:p>
        </w:tc>
        <w:tc>
          <w:tcPr>
            <w:tcW w:w="1097" w:type="dxa"/>
            <w:shd w:val="clear" w:color="auto" w:fill="auto"/>
          </w:tcPr>
          <w:p w14:paraId="4355B266" w14:textId="301EA15D"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49A9DC41" w14:textId="77777777" w:rsidR="0098233E" w:rsidRPr="0036422D" w:rsidRDefault="0098233E" w:rsidP="007C7091">
            <w:pPr>
              <w:jc w:val="center"/>
              <w:rPr>
                <w:rFonts w:ascii="Arial" w:eastAsia="Calibri" w:hAnsi="Arial" w:cs="Arial"/>
              </w:rPr>
            </w:pPr>
          </w:p>
        </w:tc>
        <w:tc>
          <w:tcPr>
            <w:tcW w:w="3751" w:type="dxa"/>
            <w:shd w:val="clear" w:color="auto" w:fill="auto"/>
          </w:tcPr>
          <w:p w14:paraId="1473845B" w14:textId="77777777" w:rsidR="0098233E" w:rsidRPr="0036422D" w:rsidRDefault="0098233E" w:rsidP="007C7091">
            <w:pPr>
              <w:rPr>
                <w:rFonts w:ascii="Arial" w:eastAsia="Calibri" w:hAnsi="Arial" w:cs="Arial"/>
              </w:rPr>
            </w:pPr>
          </w:p>
        </w:tc>
      </w:tr>
      <w:tr w:rsidR="0098233E" w:rsidRPr="0036422D" w14:paraId="0629004D" w14:textId="77777777" w:rsidTr="007C7091">
        <w:trPr>
          <w:jc w:val="center"/>
        </w:trPr>
        <w:tc>
          <w:tcPr>
            <w:tcW w:w="3757" w:type="dxa"/>
            <w:gridSpan w:val="2"/>
            <w:shd w:val="clear" w:color="auto" w:fill="auto"/>
          </w:tcPr>
          <w:p w14:paraId="2F6C5DA4"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Mobley, </w:t>
            </w:r>
            <w:r w:rsidRPr="0036422D">
              <w:rPr>
                <w:rFonts w:ascii="Arial" w:eastAsia="Calibri" w:hAnsi="Arial" w:cs="Arial"/>
              </w:rPr>
              <w:t>Brittany</w:t>
            </w:r>
          </w:p>
        </w:tc>
        <w:tc>
          <w:tcPr>
            <w:tcW w:w="1097" w:type="dxa"/>
            <w:shd w:val="clear" w:color="auto" w:fill="auto"/>
          </w:tcPr>
          <w:p w14:paraId="6B512F4C" w14:textId="6D0A6E8F"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tcPr>
          <w:p w14:paraId="249064D5" w14:textId="77777777" w:rsidR="0098233E" w:rsidRPr="0036422D" w:rsidRDefault="0098233E" w:rsidP="007C7091">
            <w:pPr>
              <w:jc w:val="center"/>
              <w:rPr>
                <w:rFonts w:ascii="Arial" w:eastAsia="Calibri" w:hAnsi="Arial" w:cs="Arial"/>
              </w:rPr>
            </w:pPr>
          </w:p>
        </w:tc>
        <w:tc>
          <w:tcPr>
            <w:tcW w:w="3751" w:type="dxa"/>
            <w:shd w:val="clear" w:color="auto" w:fill="auto"/>
          </w:tcPr>
          <w:p w14:paraId="5278FA59" w14:textId="77777777" w:rsidR="0098233E" w:rsidRPr="0036422D" w:rsidRDefault="0098233E" w:rsidP="007C7091">
            <w:pPr>
              <w:rPr>
                <w:rFonts w:ascii="Arial" w:eastAsia="Calibri" w:hAnsi="Arial" w:cs="Arial"/>
              </w:rPr>
            </w:pPr>
          </w:p>
        </w:tc>
      </w:tr>
      <w:tr w:rsidR="0098233E" w:rsidRPr="0036422D" w14:paraId="42D6BF14" w14:textId="77777777" w:rsidTr="007C7091">
        <w:trPr>
          <w:jc w:val="center"/>
        </w:trPr>
        <w:tc>
          <w:tcPr>
            <w:tcW w:w="3757" w:type="dxa"/>
            <w:gridSpan w:val="2"/>
            <w:shd w:val="clear" w:color="auto" w:fill="auto"/>
          </w:tcPr>
          <w:p w14:paraId="6DFD46E3"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Odom</w:t>
            </w:r>
            <w:r w:rsidRPr="0036422D">
              <w:rPr>
                <w:rFonts w:ascii="Arial" w:eastAsia="Calibri" w:hAnsi="Arial" w:cs="Arial"/>
              </w:rPr>
              <w:t>, Terri</w:t>
            </w:r>
          </w:p>
        </w:tc>
        <w:tc>
          <w:tcPr>
            <w:tcW w:w="1097" w:type="dxa"/>
            <w:shd w:val="clear" w:color="auto" w:fill="auto"/>
          </w:tcPr>
          <w:p w14:paraId="28956628" w14:textId="7440CA12"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067CD165" w14:textId="77777777" w:rsidR="0098233E" w:rsidRPr="0036422D" w:rsidRDefault="0098233E" w:rsidP="007C7091">
            <w:pPr>
              <w:jc w:val="center"/>
              <w:rPr>
                <w:rFonts w:ascii="Arial" w:eastAsia="Calibri" w:hAnsi="Arial" w:cs="Arial"/>
              </w:rPr>
            </w:pPr>
          </w:p>
        </w:tc>
        <w:tc>
          <w:tcPr>
            <w:tcW w:w="3751" w:type="dxa"/>
            <w:shd w:val="clear" w:color="auto" w:fill="auto"/>
          </w:tcPr>
          <w:p w14:paraId="7D79C064" w14:textId="77777777" w:rsidR="0098233E" w:rsidRPr="0036422D" w:rsidRDefault="0098233E" w:rsidP="007C7091">
            <w:pPr>
              <w:rPr>
                <w:rFonts w:ascii="Arial" w:eastAsia="Calibri" w:hAnsi="Arial" w:cs="Arial"/>
                <w:highlight w:val="yellow"/>
              </w:rPr>
            </w:pPr>
            <w:r>
              <w:rPr>
                <w:rFonts w:ascii="Arial" w:eastAsia="Calibri" w:hAnsi="Arial" w:cs="Arial"/>
              </w:rPr>
              <w:t xml:space="preserve"> Jacqueline Wright</w:t>
            </w:r>
          </w:p>
        </w:tc>
      </w:tr>
      <w:tr w:rsidR="0098233E" w:rsidRPr="0036422D" w14:paraId="41421919" w14:textId="77777777" w:rsidTr="007C7091">
        <w:trPr>
          <w:jc w:val="center"/>
        </w:trPr>
        <w:tc>
          <w:tcPr>
            <w:tcW w:w="3757" w:type="dxa"/>
            <w:gridSpan w:val="2"/>
            <w:shd w:val="clear" w:color="auto" w:fill="auto"/>
          </w:tcPr>
          <w:p w14:paraId="436D3AC2"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Patterson</w:t>
            </w:r>
            <w:r w:rsidRPr="0036422D">
              <w:rPr>
                <w:rFonts w:ascii="Arial" w:eastAsia="Calibri" w:hAnsi="Arial" w:cs="Arial"/>
              </w:rPr>
              <w:t>, Jenise (Jo)</w:t>
            </w:r>
          </w:p>
        </w:tc>
        <w:tc>
          <w:tcPr>
            <w:tcW w:w="1097" w:type="dxa"/>
            <w:shd w:val="clear" w:color="auto" w:fill="auto"/>
          </w:tcPr>
          <w:p w14:paraId="5073EBCF" w14:textId="1362F948" w:rsidR="0098233E" w:rsidRPr="0036422D" w:rsidRDefault="00C838C2"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0A2A3B0B" w14:textId="272A0DDF" w:rsidR="0098233E" w:rsidRPr="0036422D" w:rsidRDefault="0098233E" w:rsidP="007C7091">
            <w:pPr>
              <w:jc w:val="center"/>
              <w:rPr>
                <w:rFonts w:ascii="Arial" w:eastAsia="Calibri" w:hAnsi="Arial" w:cs="Arial"/>
              </w:rPr>
            </w:pPr>
          </w:p>
        </w:tc>
        <w:tc>
          <w:tcPr>
            <w:tcW w:w="3751" w:type="dxa"/>
            <w:shd w:val="clear" w:color="auto" w:fill="auto"/>
          </w:tcPr>
          <w:p w14:paraId="1127DC7B" w14:textId="77777777" w:rsidR="0098233E" w:rsidRPr="0036422D" w:rsidRDefault="0098233E" w:rsidP="007C7091">
            <w:pPr>
              <w:rPr>
                <w:rFonts w:ascii="Arial" w:eastAsia="Calibri" w:hAnsi="Arial" w:cs="Arial"/>
              </w:rPr>
            </w:pPr>
          </w:p>
        </w:tc>
      </w:tr>
      <w:tr w:rsidR="0098233E" w:rsidRPr="0036422D" w14:paraId="1D19554E" w14:textId="77777777" w:rsidTr="007C7091">
        <w:trPr>
          <w:jc w:val="center"/>
        </w:trPr>
        <w:tc>
          <w:tcPr>
            <w:tcW w:w="3757" w:type="dxa"/>
            <w:gridSpan w:val="2"/>
            <w:shd w:val="clear" w:color="auto" w:fill="auto"/>
          </w:tcPr>
          <w:p w14:paraId="1FC9B9B0"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Richmond, </w:t>
            </w:r>
            <w:r w:rsidRPr="0036422D">
              <w:rPr>
                <w:rFonts w:ascii="Arial" w:eastAsia="Calibri" w:hAnsi="Arial" w:cs="Arial"/>
              </w:rPr>
              <w:t>LaShelle</w:t>
            </w:r>
          </w:p>
        </w:tc>
        <w:tc>
          <w:tcPr>
            <w:tcW w:w="1097" w:type="dxa"/>
            <w:shd w:val="clear" w:color="auto" w:fill="auto"/>
          </w:tcPr>
          <w:p w14:paraId="18E5541B" w14:textId="48CD9E55"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30D84802" w14:textId="4CF52FFF" w:rsidR="0098233E" w:rsidRPr="0036422D" w:rsidRDefault="0098233E" w:rsidP="007C7091">
            <w:pPr>
              <w:jc w:val="center"/>
              <w:rPr>
                <w:rFonts w:ascii="Arial" w:eastAsia="Calibri" w:hAnsi="Arial" w:cs="Arial"/>
              </w:rPr>
            </w:pPr>
          </w:p>
        </w:tc>
        <w:tc>
          <w:tcPr>
            <w:tcW w:w="3751" w:type="dxa"/>
            <w:shd w:val="clear" w:color="auto" w:fill="auto"/>
          </w:tcPr>
          <w:p w14:paraId="744F310A" w14:textId="77777777" w:rsidR="0098233E" w:rsidRPr="0036422D" w:rsidRDefault="0098233E" w:rsidP="007C7091">
            <w:pPr>
              <w:rPr>
                <w:rFonts w:ascii="Arial" w:eastAsia="Calibri" w:hAnsi="Arial" w:cs="Arial"/>
              </w:rPr>
            </w:pPr>
          </w:p>
        </w:tc>
      </w:tr>
      <w:tr w:rsidR="0098233E" w:rsidRPr="0036422D" w14:paraId="43599B7B" w14:textId="77777777" w:rsidTr="007C7091">
        <w:trPr>
          <w:jc w:val="center"/>
        </w:trPr>
        <w:tc>
          <w:tcPr>
            <w:tcW w:w="3757" w:type="dxa"/>
            <w:gridSpan w:val="2"/>
            <w:shd w:val="clear" w:color="auto" w:fill="auto"/>
          </w:tcPr>
          <w:p w14:paraId="6FEA50CC"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Rosenthal</w:t>
            </w:r>
            <w:r w:rsidRPr="0036422D">
              <w:rPr>
                <w:rFonts w:ascii="Arial" w:eastAsia="Calibri" w:hAnsi="Arial" w:cs="Arial"/>
              </w:rPr>
              <w:t>, David</w:t>
            </w:r>
            <w:r>
              <w:rPr>
                <w:rFonts w:ascii="Arial" w:eastAsia="Calibri" w:hAnsi="Arial" w:cs="Arial"/>
              </w:rPr>
              <w:t xml:space="preserve"> (Dave)</w:t>
            </w:r>
          </w:p>
        </w:tc>
        <w:tc>
          <w:tcPr>
            <w:tcW w:w="1097" w:type="dxa"/>
            <w:shd w:val="clear" w:color="auto" w:fill="auto"/>
          </w:tcPr>
          <w:p w14:paraId="0B2A9C8C" w14:textId="192DCC40"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7CC452D7" w14:textId="77777777" w:rsidR="0098233E" w:rsidRPr="0036422D" w:rsidRDefault="0098233E" w:rsidP="007C7091">
            <w:pPr>
              <w:jc w:val="center"/>
              <w:rPr>
                <w:rFonts w:ascii="Arial" w:eastAsia="Calibri" w:hAnsi="Arial" w:cs="Arial"/>
              </w:rPr>
            </w:pPr>
          </w:p>
        </w:tc>
        <w:tc>
          <w:tcPr>
            <w:tcW w:w="3751" w:type="dxa"/>
            <w:shd w:val="clear" w:color="auto" w:fill="auto"/>
          </w:tcPr>
          <w:p w14:paraId="12AAF3DA" w14:textId="0E1C8D8A" w:rsidR="0098233E" w:rsidRPr="0036422D" w:rsidRDefault="0098233E" w:rsidP="007C7091">
            <w:pPr>
              <w:rPr>
                <w:rFonts w:ascii="Arial" w:eastAsia="Calibri" w:hAnsi="Arial" w:cs="Arial"/>
              </w:rPr>
            </w:pPr>
            <w:r>
              <w:rPr>
                <w:rFonts w:ascii="Arial" w:eastAsia="Calibri" w:hAnsi="Arial" w:cs="Arial"/>
              </w:rPr>
              <w:t>Jullian Brevard</w:t>
            </w:r>
          </w:p>
        </w:tc>
      </w:tr>
      <w:tr w:rsidR="0098233E" w:rsidRPr="0036422D" w14:paraId="5D9919F6" w14:textId="77777777" w:rsidTr="007C7091">
        <w:trPr>
          <w:jc w:val="center"/>
        </w:trPr>
        <w:tc>
          <w:tcPr>
            <w:tcW w:w="3757" w:type="dxa"/>
            <w:gridSpan w:val="2"/>
            <w:shd w:val="clear" w:color="auto" w:fill="auto"/>
          </w:tcPr>
          <w:p w14:paraId="5FAE9ABE"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Spain</w:t>
            </w:r>
            <w:r w:rsidRPr="0036422D">
              <w:rPr>
                <w:rFonts w:ascii="Arial" w:eastAsia="Calibri" w:hAnsi="Arial" w:cs="Arial"/>
              </w:rPr>
              <w:t>, Penelope</w:t>
            </w:r>
          </w:p>
        </w:tc>
        <w:tc>
          <w:tcPr>
            <w:tcW w:w="1097" w:type="dxa"/>
            <w:shd w:val="clear" w:color="auto" w:fill="auto"/>
          </w:tcPr>
          <w:p w14:paraId="48735BCA" w14:textId="0C5B41E3"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0C953C63" w14:textId="77777777" w:rsidR="0098233E" w:rsidRPr="0036422D" w:rsidRDefault="0098233E" w:rsidP="007C7091">
            <w:pPr>
              <w:jc w:val="center"/>
              <w:rPr>
                <w:rFonts w:ascii="Arial" w:eastAsia="Calibri" w:hAnsi="Arial" w:cs="Arial"/>
              </w:rPr>
            </w:pPr>
          </w:p>
        </w:tc>
        <w:tc>
          <w:tcPr>
            <w:tcW w:w="3751" w:type="dxa"/>
            <w:shd w:val="clear" w:color="auto" w:fill="auto"/>
          </w:tcPr>
          <w:p w14:paraId="543A59EF" w14:textId="77777777" w:rsidR="0098233E" w:rsidRPr="0036422D" w:rsidRDefault="0098233E" w:rsidP="007C7091">
            <w:pPr>
              <w:rPr>
                <w:rFonts w:ascii="Arial" w:eastAsia="Calibri" w:hAnsi="Arial" w:cs="Arial"/>
              </w:rPr>
            </w:pPr>
          </w:p>
        </w:tc>
      </w:tr>
      <w:tr w:rsidR="0098233E" w:rsidRPr="0036422D" w14:paraId="1383398D" w14:textId="77777777" w:rsidTr="007C7091">
        <w:trPr>
          <w:jc w:val="center"/>
        </w:trPr>
        <w:tc>
          <w:tcPr>
            <w:tcW w:w="3757" w:type="dxa"/>
            <w:gridSpan w:val="2"/>
            <w:shd w:val="clear" w:color="auto" w:fill="auto"/>
          </w:tcPr>
          <w:p w14:paraId="5585E109"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Wheeler- Taylor,</w:t>
            </w:r>
            <w:r w:rsidRPr="00EB71C8">
              <w:rPr>
                <w:rFonts w:ascii="Arial" w:eastAsia="Calibri" w:hAnsi="Arial" w:cs="Arial"/>
              </w:rPr>
              <w:t xml:space="preserve"> Pamela</w:t>
            </w:r>
          </w:p>
        </w:tc>
        <w:tc>
          <w:tcPr>
            <w:tcW w:w="1097" w:type="dxa"/>
            <w:shd w:val="clear" w:color="auto" w:fill="auto"/>
          </w:tcPr>
          <w:p w14:paraId="0C16FAFA" w14:textId="7F6EAB42"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68A70117" w14:textId="77777777" w:rsidR="0098233E" w:rsidRPr="0036422D" w:rsidRDefault="0098233E" w:rsidP="007C7091">
            <w:pPr>
              <w:jc w:val="center"/>
              <w:rPr>
                <w:rFonts w:ascii="Arial" w:eastAsia="Calibri" w:hAnsi="Arial" w:cs="Arial"/>
              </w:rPr>
            </w:pPr>
          </w:p>
        </w:tc>
        <w:tc>
          <w:tcPr>
            <w:tcW w:w="3751" w:type="dxa"/>
            <w:shd w:val="clear" w:color="auto" w:fill="auto"/>
          </w:tcPr>
          <w:p w14:paraId="69E1B901" w14:textId="77777777" w:rsidR="0098233E" w:rsidRPr="0036422D" w:rsidRDefault="0098233E" w:rsidP="007C7091">
            <w:pPr>
              <w:rPr>
                <w:rFonts w:ascii="Arial" w:eastAsia="Calibri" w:hAnsi="Arial" w:cs="Arial"/>
              </w:rPr>
            </w:pPr>
          </w:p>
        </w:tc>
      </w:tr>
      <w:tr w:rsidR="0098233E" w:rsidRPr="0036422D" w14:paraId="0D698EB9" w14:textId="77777777" w:rsidTr="007C7091">
        <w:trPr>
          <w:jc w:val="center"/>
        </w:trPr>
        <w:tc>
          <w:tcPr>
            <w:tcW w:w="3757" w:type="dxa"/>
            <w:gridSpan w:val="2"/>
            <w:shd w:val="clear" w:color="auto" w:fill="auto"/>
          </w:tcPr>
          <w:p w14:paraId="2C439610"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 xml:space="preserve">White, </w:t>
            </w:r>
            <w:r>
              <w:rPr>
                <w:rFonts w:ascii="Arial" w:eastAsia="Calibri" w:hAnsi="Arial" w:cs="Arial"/>
              </w:rPr>
              <w:t>Aaron</w:t>
            </w:r>
          </w:p>
        </w:tc>
        <w:tc>
          <w:tcPr>
            <w:tcW w:w="1097" w:type="dxa"/>
            <w:shd w:val="clear" w:color="auto" w:fill="auto"/>
          </w:tcPr>
          <w:p w14:paraId="37E0B45C" w14:textId="4E7B5336"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42741160" w14:textId="77777777" w:rsidR="0098233E" w:rsidRPr="0036422D" w:rsidRDefault="0098233E" w:rsidP="007C7091">
            <w:pPr>
              <w:jc w:val="center"/>
              <w:rPr>
                <w:rFonts w:ascii="Arial" w:eastAsia="Calibri" w:hAnsi="Arial" w:cs="Arial"/>
              </w:rPr>
            </w:pPr>
          </w:p>
        </w:tc>
        <w:tc>
          <w:tcPr>
            <w:tcW w:w="3751" w:type="dxa"/>
            <w:shd w:val="clear" w:color="auto" w:fill="auto"/>
          </w:tcPr>
          <w:p w14:paraId="79CB758D" w14:textId="77777777" w:rsidR="0098233E" w:rsidRPr="0036422D" w:rsidRDefault="0098233E" w:rsidP="007C7091">
            <w:pPr>
              <w:rPr>
                <w:rFonts w:ascii="Arial" w:eastAsia="Calibri" w:hAnsi="Arial" w:cs="Arial"/>
              </w:rPr>
            </w:pPr>
          </w:p>
        </w:tc>
      </w:tr>
      <w:tr w:rsidR="0098233E" w:rsidRPr="0036422D" w14:paraId="0D76A386" w14:textId="77777777" w:rsidTr="007C7091">
        <w:trPr>
          <w:jc w:val="center"/>
        </w:trPr>
        <w:tc>
          <w:tcPr>
            <w:tcW w:w="3757" w:type="dxa"/>
            <w:gridSpan w:val="2"/>
            <w:shd w:val="clear" w:color="auto" w:fill="auto"/>
          </w:tcPr>
          <w:p w14:paraId="25950349"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Wright</w:t>
            </w:r>
            <w:r w:rsidRPr="0036422D">
              <w:rPr>
                <w:rFonts w:ascii="Arial" w:eastAsia="Calibri" w:hAnsi="Arial" w:cs="Arial"/>
              </w:rPr>
              <w:t>, Bruce</w:t>
            </w:r>
          </w:p>
        </w:tc>
        <w:tc>
          <w:tcPr>
            <w:tcW w:w="1097" w:type="dxa"/>
            <w:shd w:val="clear" w:color="auto" w:fill="auto"/>
          </w:tcPr>
          <w:p w14:paraId="60ABC436" w14:textId="283BB3EA"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38932A67" w14:textId="77777777" w:rsidR="0098233E" w:rsidRPr="0036422D" w:rsidRDefault="0098233E" w:rsidP="007C7091">
            <w:pPr>
              <w:jc w:val="center"/>
              <w:rPr>
                <w:rFonts w:ascii="Arial" w:eastAsia="Calibri" w:hAnsi="Arial" w:cs="Arial"/>
              </w:rPr>
            </w:pPr>
          </w:p>
        </w:tc>
        <w:tc>
          <w:tcPr>
            <w:tcW w:w="3751" w:type="dxa"/>
            <w:shd w:val="clear" w:color="auto" w:fill="auto"/>
          </w:tcPr>
          <w:p w14:paraId="00CE82A5" w14:textId="77777777" w:rsidR="0098233E" w:rsidRPr="0036422D" w:rsidRDefault="0098233E" w:rsidP="007C7091">
            <w:pPr>
              <w:rPr>
                <w:rFonts w:ascii="Arial" w:eastAsia="Calibri" w:hAnsi="Arial" w:cs="Arial"/>
              </w:rPr>
            </w:pPr>
          </w:p>
        </w:tc>
      </w:tr>
      <w:tr w:rsidR="0098233E" w:rsidRPr="0036422D" w14:paraId="725E070D" w14:textId="77777777" w:rsidTr="007C7091">
        <w:trPr>
          <w:jc w:val="center"/>
        </w:trPr>
        <w:tc>
          <w:tcPr>
            <w:tcW w:w="3757" w:type="dxa"/>
            <w:gridSpan w:val="2"/>
            <w:shd w:val="clear" w:color="auto" w:fill="auto"/>
          </w:tcPr>
          <w:p w14:paraId="1B6C0C46" w14:textId="77777777" w:rsidR="0098233E" w:rsidRPr="0036422D" w:rsidRDefault="0098233E" w:rsidP="007C709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Woods, </w:t>
            </w:r>
            <w:r>
              <w:rPr>
                <w:rFonts w:ascii="Arial" w:eastAsia="Calibri" w:hAnsi="Arial" w:cs="Arial"/>
              </w:rPr>
              <w:t>Kyla</w:t>
            </w:r>
          </w:p>
        </w:tc>
        <w:tc>
          <w:tcPr>
            <w:tcW w:w="1097" w:type="dxa"/>
            <w:shd w:val="clear" w:color="auto" w:fill="auto"/>
          </w:tcPr>
          <w:p w14:paraId="1B1F8813" w14:textId="4E7D6D55" w:rsidR="0098233E" w:rsidRPr="0036422D" w:rsidRDefault="00DC20AB" w:rsidP="007C7091">
            <w:pPr>
              <w:jc w:val="center"/>
              <w:rPr>
                <w:rFonts w:ascii="Arial" w:eastAsia="Calibri" w:hAnsi="Arial" w:cs="Arial"/>
              </w:rPr>
            </w:pPr>
            <w:r>
              <w:rPr>
                <w:rFonts w:ascii="Arial" w:eastAsia="Calibri" w:hAnsi="Arial" w:cs="Arial"/>
              </w:rPr>
              <w:t>X</w:t>
            </w:r>
          </w:p>
        </w:tc>
        <w:tc>
          <w:tcPr>
            <w:tcW w:w="1259" w:type="dxa"/>
            <w:shd w:val="clear" w:color="auto" w:fill="auto"/>
          </w:tcPr>
          <w:p w14:paraId="23B40A4C" w14:textId="77777777" w:rsidR="0098233E" w:rsidRPr="0036422D" w:rsidRDefault="0098233E" w:rsidP="007C7091">
            <w:pPr>
              <w:jc w:val="center"/>
              <w:rPr>
                <w:rFonts w:ascii="Arial" w:eastAsia="Calibri" w:hAnsi="Arial" w:cs="Arial"/>
              </w:rPr>
            </w:pPr>
          </w:p>
        </w:tc>
        <w:tc>
          <w:tcPr>
            <w:tcW w:w="3751" w:type="dxa"/>
            <w:shd w:val="clear" w:color="auto" w:fill="auto"/>
          </w:tcPr>
          <w:p w14:paraId="4CFBC915" w14:textId="77777777" w:rsidR="0098233E" w:rsidRPr="0036422D" w:rsidRDefault="0098233E" w:rsidP="007C7091">
            <w:pPr>
              <w:rPr>
                <w:rFonts w:ascii="Arial" w:eastAsia="Calibri" w:hAnsi="Arial" w:cs="Arial"/>
              </w:rPr>
            </w:pPr>
          </w:p>
        </w:tc>
      </w:tr>
      <w:tr w:rsidR="0098233E" w:rsidRPr="0036422D" w14:paraId="4F146BBC" w14:textId="77777777" w:rsidTr="007C7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1C416CC5" w14:textId="77777777" w:rsidR="0098233E" w:rsidRPr="0036422D" w:rsidRDefault="0098233E" w:rsidP="007C7091">
            <w:pPr>
              <w:rPr>
                <w:rFonts w:ascii="Arial" w:hAnsi="Arial" w:cs="Arial"/>
              </w:rPr>
            </w:pPr>
            <w:r w:rsidRPr="007F72AF">
              <w:rPr>
                <w:rFonts w:ascii="Arial" w:hAnsi="Arial" w:cs="Arial"/>
                <w:sz w:val="22"/>
                <w:szCs w:val="22"/>
              </w:rPr>
              <w:t>Staff Present</w:t>
            </w:r>
          </w:p>
        </w:tc>
        <w:tc>
          <w:tcPr>
            <w:tcW w:w="7709" w:type="dxa"/>
            <w:gridSpan w:val="4"/>
            <w:tcMar>
              <w:top w:w="100" w:type="dxa"/>
              <w:left w:w="115" w:type="dxa"/>
              <w:bottom w:w="100" w:type="dxa"/>
              <w:right w:w="115" w:type="dxa"/>
            </w:tcMar>
          </w:tcPr>
          <w:p w14:paraId="14F67C8A" w14:textId="041B887E" w:rsidR="0098233E" w:rsidRPr="006C6B1A" w:rsidRDefault="0098233E" w:rsidP="007C7091">
            <w:pPr>
              <w:ind w:left="-11"/>
              <w:contextualSpacing/>
              <w:rPr>
                <w:rFonts w:ascii="Arial" w:hAnsi="Arial" w:cs="Arial"/>
                <w:sz w:val="22"/>
                <w:szCs w:val="22"/>
              </w:rPr>
            </w:pPr>
            <w:r>
              <w:rPr>
                <w:rFonts w:ascii="Arial" w:hAnsi="Arial" w:cs="Arial"/>
                <w:sz w:val="22"/>
                <w:szCs w:val="22"/>
              </w:rPr>
              <w:t>Melissa Milchman (OVSJG)</w:t>
            </w:r>
            <w:r w:rsidR="00C2168C">
              <w:rPr>
                <w:rFonts w:ascii="Arial" w:hAnsi="Arial" w:cs="Arial"/>
                <w:sz w:val="22"/>
                <w:szCs w:val="22"/>
              </w:rPr>
              <w:t>, Kristy Love (CJCC), Suzie Dhere (OVSJG), Toni Lemons (CJCC)</w:t>
            </w:r>
            <w:r w:rsidR="00A45CBB">
              <w:rPr>
                <w:rFonts w:ascii="Arial" w:hAnsi="Arial" w:cs="Arial"/>
                <w:sz w:val="22"/>
                <w:szCs w:val="22"/>
              </w:rPr>
              <w:t>, Michelle Garcia (OVSJG)</w:t>
            </w:r>
          </w:p>
        </w:tc>
      </w:tr>
      <w:tr w:rsidR="0098233E" w:rsidRPr="00800E19" w14:paraId="11B1542A" w14:textId="77777777" w:rsidTr="007C7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5D75EE93" w14:textId="77777777" w:rsidR="0098233E" w:rsidRPr="002C3E49" w:rsidRDefault="0098233E" w:rsidP="007C7091">
            <w:pPr>
              <w:rPr>
                <w:rFonts w:ascii="Arial" w:hAnsi="Arial" w:cs="Arial"/>
                <w:sz w:val="22"/>
              </w:rPr>
            </w:pPr>
            <w:r w:rsidRPr="002C3E49">
              <w:rPr>
                <w:rFonts w:ascii="Arial" w:hAnsi="Arial" w:cs="Arial"/>
                <w:sz w:val="22"/>
              </w:rPr>
              <w:t xml:space="preserve">Guests or </w:t>
            </w:r>
          </w:p>
          <w:p w14:paraId="104E7118" w14:textId="77777777" w:rsidR="0098233E" w:rsidRPr="002C3E49" w:rsidRDefault="0098233E" w:rsidP="007C7091">
            <w:pPr>
              <w:rPr>
                <w:rFonts w:ascii="Arial" w:hAnsi="Arial" w:cs="Arial"/>
                <w:sz w:val="22"/>
              </w:rPr>
            </w:pPr>
            <w:r w:rsidRPr="002C3E49">
              <w:rPr>
                <w:rFonts w:ascii="Arial" w:hAnsi="Arial" w:cs="Arial"/>
                <w:sz w:val="22"/>
              </w:rPr>
              <w:t>Adviso</w:t>
            </w:r>
            <w:r>
              <w:rPr>
                <w:rFonts w:ascii="Arial" w:hAnsi="Arial" w:cs="Arial"/>
                <w:sz w:val="22"/>
              </w:rPr>
              <w:t>ry M</w:t>
            </w:r>
            <w:r w:rsidRPr="002C3E49">
              <w:rPr>
                <w:rFonts w:ascii="Arial" w:hAnsi="Arial" w:cs="Arial"/>
                <w:sz w:val="22"/>
              </w:rPr>
              <w:t>embers</w:t>
            </w:r>
          </w:p>
          <w:p w14:paraId="2C556A94" w14:textId="77777777" w:rsidR="0098233E" w:rsidRPr="0036422D" w:rsidRDefault="0098233E" w:rsidP="007C7091">
            <w:pPr>
              <w:rPr>
                <w:rFonts w:ascii="Arial" w:hAnsi="Arial" w:cs="Arial"/>
              </w:rPr>
            </w:pPr>
            <w:r>
              <w:rPr>
                <w:rFonts w:ascii="Arial" w:hAnsi="Arial" w:cs="Arial"/>
                <w:sz w:val="22"/>
              </w:rPr>
              <w:t>P</w:t>
            </w:r>
            <w:r w:rsidRPr="002C3E49">
              <w:rPr>
                <w:rFonts w:ascii="Arial" w:hAnsi="Arial" w:cs="Arial"/>
                <w:sz w:val="22"/>
              </w:rPr>
              <w:t>resent</w:t>
            </w:r>
          </w:p>
        </w:tc>
        <w:tc>
          <w:tcPr>
            <w:tcW w:w="7709" w:type="dxa"/>
            <w:gridSpan w:val="4"/>
            <w:tcMar>
              <w:top w:w="100" w:type="dxa"/>
              <w:left w:w="115" w:type="dxa"/>
              <w:bottom w:w="100" w:type="dxa"/>
              <w:right w:w="115" w:type="dxa"/>
            </w:tcMar>
          </w:tcPr>
          <w:p w14:paraId="7EDAD467" w14:textId="77777777" w:rsidR="0098233E" w:rsidRDefault="00C2168C" w:rsidP="007C7091">
            <w:pPr>
              <w:contextualSpacing/>
              <w:rPr>
                <w:rFonts w:ascii="Arial" w:hAnsi="Arial" w:cs="Arial"/>
                <w:sz w:val="22"/>
              </w:rPr>
            </w:pPr>
            <w:r>
              <w:rPr>
                <w:rFonts w:ascii="Arial" w:hAnsi="Arial" w:cs="Arial"/>
                <w:sz w:val="22"/>
              </w:rPr>
              <w:t>Jose DeArteaga (DYRS)</w:t>
            </w:r>
          </w:p>
          <w:p w14:paraId="664D330D" w14:textId="4F789449" w:rsidR="00C2168C" w:rsidRDefault="00C2168C" w:rsidP="007C7091">
            <w:pPr>
              <w:contextualSpacing/>
              <w:rPr>
                <w:rFonts w:ascii="Arial" w:hAnsi="Arial" w:cs="Arial"/>
                <w:sz w:val="22"/>
              </w:rPr>
            </w:pPr>
            <w:r>
              <w:rPr>
                <w:rFonts w:ascii="Arial" w:hAnsi="Arial" w:cs="Arial"/>
                <w:sz w:val="22"/>
              </w:rPr>
              <w:t>Kate Weisbur</w:t>
            </w:r>
            <w:r w:rsidR="005A2885">
              <w:rPr>
                <w:rFonts w:ascii="Arial" w:hAnsi="Arial" w:cs="Arial"/>
                <w:sz w:val="22"/>
              </w:rPr>
              <w:t>d</w:t>
            </w:r>
            <w:r>
              <w:rPr>
                <w:rFonts w:ascii="Arial" w:hAnsi="Arial" w:cs="Arial"/>
                <w:sz w:val="22"/>
              </w:rPr>
              <w:t xml:space="preserve"> (GW Law)</w:t>
            </w:r>
          </w:p>
          <w:p w14:paraId="506C849B" w14:textId="7E35A9AE" w:rsidR="00C2168C" w:rsidRDefault="00C2168C" w:rsidP="007C7091">
            <w:pPr>
              <w:contextualSpacing/>
              <w:rPr>
                <w:rFonts w:ascii="Arial" w:hAnsi="Arial" w:cs="Arial"/>
                <w:sz w:val="22"/>
              </w:rPr>
            </w:pPr>
            <w:r>
              <w:rPr>
                <w:rFonts w:ascii="Arial" w:hAnsi="Arial" w:cs="Arial"/>
                <w:sz w:val="22"/>
              </w:rPr>
              <w:t>Helen McClure (DMPSJ)</w:t>
            </w:r>
          </w:p>
          <w:p w14:paraId="6BBB678D" w14:textId="07AB9928" w:rsidR="00C2168C" w:rsidRDefault="00C2168C" w:rsidP="007C7091">
            <w:pPr>
              <w:contextualSpacing/>
              <w:rPr>
                <w:rFonts w:ascii="Arial" w:hAnsi="Arial" w:cs="Arial"/>
                <w:sz w:val="22"/>
              </w:rPr>
            </w:pPr>
            <w:r>
              <w:rPr>
                <w:rFonts w:ascii="Arial" w:hAnsi="Arial" w:cs="Arial"/>
                <w:sz w:val="22"/>
              </w:rPr>
              <w:t>Tiffany Reid-Collazo (PDS)</w:t>
            </w:r>
          </w:p>
          <w:p w14:paraId="5D1F4B34" w14:textId="69866CA1" w:rsidR="00C2168C" w:rsidRDefault="00C2168C" w:rsidP="007C7091">
            <w:pPr>
              <w:contextualSpacing/>
              <w:rPr>
                <w:rFonts w:ascii="Arial" w:hAnsi="Arial" w:cs="Arial"/>
                <w:sz w:val="22"/>
              </w:rPr>
            </w:pPr>
            <w:r>
              <w:rPr>
                <w:rFonts w:ascii="Arial" w:hAnsi="Arial" w:cs="Arial"/>
                <w:sz w:val="22"/>
              </w:rPr>
              <w:t>Floyd Bronson (Restorative DC</w:t>
            </w:r>
            <w:r w:rsidR="00F07350">
              <w:rPr>
                <w:rFonts w:ascii="Arial" w:hAnsi="Arial" w:cs="Arial"/>
                <w:sz w:val="22"/>
              </w:rPr>
              <w:t>/School Talk</w:t>
            </w:r>
            <w:r>
              <w:rPr>
                <w:rFonts w:ascii="Arial" w:hAnsi="Arial" w:cs="Arial"/>
                <w:sz w:val="22"/>
              </w:rPr>
              <w:t>)</w:t>
            </w:r>
          </w:p>
          <w:p w14:paraId="4DA6C5FD" w14:textId="5F7BE2DE" w:rsidR="00C2168C" w:rsidRDefault="00C2168C" w:rsidP="007C7091">
            <w:pPr>
              <w:contextualSpacing/>
              <w:rPr>
                <w:rFonts w:ascii="Arial" w:hAnsi="Arial" w:cs="Arial"/>
                <w:sz w:val="22"/>
              </w:rPr>
            </w:pPr>
            <w:r>
              <w:rPr>
                <w:rFonts w:ascii="Arial" w:hAnsi="Arial" w:cs="Arial"/>
                <w:sz w:val="22"/>
              </w:rPr>
              <w:t>Ronald Williams (CSSD Acting Assistant Deputy Director for Intake)</w:t>
            </w:r>
          </w:p>
          <w:p w14:paraId="74D7BCD8" w14:textId="7C1908E9" w:rsidR="00C2168C" w:rsidRDefault="00C2168C" w:rsidP="007C7091">
            <w:pPr>
              <w:contextualSpacing/>
              <w:rPr>
                <w:rFonts w:ascii="Arial" w:hAnsi="Arial" w:cs="Arial"/>
                <w:sz w:val="22"/>
              </w:rPr>
            </w:pPr>
            <w:r>
              <w:rPr>
                <w:rFonts w:ascii="Arial" w:hAnsi="Arial" w:cs="Arial"/>
                <w:sz w:val="22"/>
              </w:rPr>
              <w:t>Jullian Brevard (OAG)</w:t>
            </w:r>
          </w:p>
          <w:p w14:paraId="6777CF66" w14:textId="62DCBDC4" w:rsidR="00C2168C" w:rsidRDefault="00C2168C" w:rsidP="007C7091">
            <w:pPr>
              <w:contextualSpacing/>
              <w:rPr>
                <w:rFonts w:ascii="Arial" w:hAnsi="Arial" w:cs="Arial"/>
                <w:sz w:val="22"/>
              </w:rPr>
            </w:pPr>
            <w:r>
              <w:rPr>
                <w:rFonts w:ascii="Arial" w:hAnsi="Arial" w:cs="Arial"/>
                <w:sz w:val="22"/>
              </w:rPr>
              <w:t>Kevin Whitfield (Committee on the Judiciary – DC Council)</w:t>
            </w:r>
          </w:p>
          <w:p w14:paraId="4968EEC8" w14:textId="1EDC6FA9" w:rsidR="00C2168C" w:rsidRDefault="00C2168C" w:rsidP="007C7091">
            <w:pPr>
              <w:contextualSpacing/>
              <w:rPr>
                <w:rFonts w:ascii="Arial" w:hAnsi="Arial" w:cs="Arial"/>
                <w:sz w:val="22"/>
              </w:rPr>
            </w:pPr>
            <w:r>
              <w:rPr>
                <w:rFonts w:ascii="Arial" w:hAnsi="Arial" w:cs="Arial"/>
                <w:sz w:val="22"/>
              </w:rPr>
              <w:t>Caroline Brown (KIPP DC</w:t>
            </w:r>
            <w:r w:rsidR="00F07350">
              <w:rPr>
                <w:rFonts w:ascii="Arial" w:hAnsi="Arial" w:cs="Arial"/>
                <w:sz w:val="22"/>
              </w:rPr>
              <w:t xml:space="preserve"> Legacy</w:t>
            </w:r>
            <w:r>
              <w:rPr>
                <w:rFonts w:ascii="Arial" w:hAnsi="Arial" w:cs="Arial"/>
                <w:sz w:val="22"/>
              </w:rPr>
              <w:t>)</w:t>
            </w:r>
          </w:p>
          <w:p w14:paraId="6EAEE058" w14:textId="484CD71E" w:rsidR="00C2168C" w:rsidRDefault="00C2168C" w:rsidP="007C7091">
            <w:pPr>
              <w:contextualSpacing/>
              <w:rPr>
                <w:rFonts w:ascii="Arial" w:hAnsi="Arial" w:cs="Arial"/>
                <w:sz w:val="22"/>
              </w:rPr>
            </w:pPr>
            <w:r>
              <w:rPr>
                <w:rFonts w:ascii="Arial" w:hAnsi="Arial" w:cs="Arial"/>
                <w:sz w:val="22"/>
              </w:rPr>
              <w:t>Joshua Collins</w:t>
            </w:r>
            <w:r w:rsidR="00F07350">
              <w:rPr>
                <w:rFonts w:ascii="Arial" w:hAnsi="Arial" w:cs="Arial"/>
                <w:sz w:val="22"/>
              </w:rPr>
              <w:t xml:space="preserve"> (Policy Analyst </w:t>
            </w:r>
          </w:p>
          <w:p w14:paraId="56288FA3" w14:textId="77777777" w:rsidR="00C2168C" w:rsidRDefault="00DC20AB" w:rsidP="007C7091">
            <w:pPr>
              <w:contextualSpacing/>
              <w:rPr>
                <w:rFonts w:ascii="Arial" w:hAnsi="Arial" w:cs="Arial"/>
                <w:sz w:val="22"/>
              </w:rPr>
            </w:pPr>
            <w:r>
              <w:rPr>
                <w:rFonts w:ascii="Arial" w:hAnsi="Arial" w:cs="Arial"/>
                <w:sz w:val="22"/>
              </w:rPr>
              <w:t>Kapindi Kroma (MCIP)</w:t>
            </w:r>
          </w:p>
          <w:p w14:paraId="79E85089" w14:textId="38D0FFD2" w:rsidR="00F07350" w:rsidRDefault="00F07350" w:rsidP="007C7091">
            <w:pPr>
              <w:contextualSpacing/>
              <w:rPr>
                <w:rFonts w:ascii="Arial" w:hAnsi="Arial" w:cs="Arial"/>
                <w:sz w:val="22"/>
              </w:rPr>
            </w:pPr>
            <w:r>
              <w:rPr>
                <w:rFonts w:ascii="Arial" w:hAnsi="Arial" w:cs="Arial"/>
                <w:sz w:val="22"/>
              </w:rPr>
              <w:t>Jay</w:t>
            </w:r>
            <w:r w:rsidR="00A45CBB">
              <w:rPr>
                <w:rFonts w:ascii="Arial" w:hAnsi="Arial" w:cs="Arial"/>
                <w:sz w:val="22"/>
              </w:rPr>
              <w:t>y (Youth Panelist – confidential identifier)</w:t>
            </w:r>
          </w:p>
          <w:p w14:paraId="04CC6A74" w14:textId="51A5715A" w:rsidR="00F07350" w:rsidRDefault="00F07350" w:rsidP="007C7091">
            <w:pPr>
              <w:contextualSpacing/>
              <w:rPr>
                <w:rFonts w:ascii="Arial" w:hAnsi="Arial" w:cs="Arial"/>
                <w:sz w:val="22"/>
              </w:rPr>
            </w:pPr>
            <w:r>
              <w:rPr>
                <w:rFonts w:ascii="Arial" w:hAnsi="Arial" w:cs="Arial"/>
                <w:sz w:val="22"/>
              </w:rPr>
              <w:t xml:space="preserve">Mylan Barnes (YLA </w:t>
            </w:r>
            <w:r w:rsidR="005A2885">
              <w:rPr>
                <w:rFonts w:ascii="Arial" w:hAnsi="Arial" w:cs="Arial"/>
                <w:sz w:val="22"/>
              </w:rPr>
              <w:t>&amp;</w:t>
            </w:r>
            <w:r>
              <w:rPr>
                <w:rFonts w:ascii="Arial" w:hAnsi="Arial" w:cs="Arial"/>
                <w:sz w:val="22"/>
              </w:rPr>
              <w:t xml:space="preserve"> DBH)</w:t>
            </w:r>
          </w:p>
          <w:p w14:paraId="15454454" w14:textId="77777777" w:rsidR="00F07350" w:rsidRDefault="00F07350" w:rsidP="007C7091">
            <w:pPr>
              <w:contextualSpacing/>
              <w:rPr>
                <w:rFonts w:ascii="Arial" w:hAnsi="Arial" w:cs="Arial"/>
                <w:sz w:val="22"/>
              </w:rPr>
            </w:pPr>
            <w:r>
              <w:rPr>
                <w:rFonts w:ascii="Arial" w:hAnsi="Arial" w:cs="Arial"/>
                <w:sz w:val="22"/>
              </w:rPr>
              <w:t>Clare Kruger (PDS)</w:t>
            </w:r>
          </w:p>
          <w:p w14:paraId="632C6E9D" w14:textId="77777777" w:rsidR="00E76274" w:rsidRDefault="00E76274" w:rsidP="007C7091">
            <w:pPr>
              <w:contextualSpacing/>
              <w:rPr>
                <w:rFonts w:ascii="Arial" w:hAnsi="Arial" w:cs="Arial"/>
                <w:sz w:val="22"/>
              </w:rPr>
            </w:pPr>
            <w:r>
              <w:rPr>
                <w:rFonts w:ascii="Arial" w:hAnsi="Arial" w:cs="Arial"/>
                <w:sz w:val="22"/>
              </w:rPr>
              <w:t>RaChelle Dennis (Community Member – Martha’s Table)</w:t>
            </w:r>
          </w:p>
          <w:p w14:paraId="6E188393" w14:textId="5FBFCA70" w:rsidR="00D3672E" w:rsidRPr="00800E19" w:rsidRDefault="00D3672E" w:rsidP="007C7091">
            <w:pPr>
              <w:contextualSpacing/>
              <w:rPr>
                <w:rFonts w:ascii="Arial" w:hAnsi="Arial" w:cs="Arial"/>
                <w:sz w:val="22"/>
                <w:lang w:val="fr-FR"/>
              </w:rPr>
            </w:pPr>
            <w:r w:rsidRPr="00800E19">
              <w:rPr>
                <w:rFonts w:ascii="Arial" w:hAnsi="Arial" w:cs="Arial"/>
                <w:sz w:val="22"/>
                <w:lang w:val="fr-FR"/>
              </w:rPr>
              <w:t xml:space="preserve">Asante Laing </w:t>
            </w:r>
            <w:r w:rsidR="005A2885">
              <w:rPr>
                <w:rFonts w:ascii="Arial" w:hAnsi="Arial" w:cs="Arial"/>
                <w:sz w:val="22"/>
                <w:lang w:val="fr-FR"/>
              </w:rPr>
              <w:t>(</w:t>
            </w:r>
            <w:r w:rsidRPr="00800E19">
              <w:rPr>
                <w:rFonts w:ascii="Arial" w:hAnsi="Arial" w:cs="Arial"/>
                <w:sz w:val="22"/>
                <w:lang w:val="fr-FR"/>
              </w:rPr>
              <w:t>CFSA</w:t>
            </w:r>
            <w:r w:rsidR="005A2885">
              <w:rPr>
                <w:rFonts w:ascii="Arial" w:hAnsi="Arial" w:cs="Arial"/>
                <w:sz w:val="22"/>
                <w:lang w:val="fr-FR"/>
              </w:rPr>
              <w:t>)</w:t>
            </w:r>
          </w:p>
          <w:p w14:paraId="4CD9D125" w14:textId="5BC60ECA" w:rsidR="00800E19" w:rsidRDefault="00800E19" w:rsidP="007C7091">
            <w:pPr>
              <w:contextualSpacing/>
              <w:rPr>
                <w:rFonts w:ascii="Arial" w:hAnsi="Arial" w:cs="Arial"/>
                <w:sz w:val="22"/>
              </w:rPr>
            </w:pPr>
            <w:r w:rsidRPr="00800E19">
              <w:rPr>
                <w:rFonts w:ascii="Arial" w:hAnsi="Arial" w:cs="Arial"/>
                <w:sz w:val="22"/>
              </w:rPr>
              <w:t xml:space="preserve">Nika Gogishvili-Matthew (community </w:t>
            </w:r>
            <w:r>
              <w:rPr>
                <w:rFonts w:ascii="Arial" w:hAnsi="Arial" w:cs="Arial"/>
                <w:sz w:val="22"/>
              </w:rPr>
              <w:t>member)</w:t>
            </w:r>
          </w:p>
          <w:p w14:paraId="1187616D" w14:textId="6EE06116" w:rsidR="00C9326C" w:rsidRPr="00800E19" w:rsidRDefault="00C9326C" w:rsidP="007C7091">
            <w:pPr>
              <w:contextualSpacing/>
              <w:rPr>
                <w:rFonts w:ascii="Arial" w:hAnsi="Arial" w:cs="Arial"/>
                <w:sz w:val="22"/>
              </w:rPr>
            </w:pPr>
            <w:r>
              <w:rPr>
                <w:rFonts w:ascii="Arial" w:hAnsi="Arial" w:cs="Arial"/>
                <w:sz w:val="22"/>
              </w:rPr>
              <w:t>D</w:t>
            </w:r>
            <w:r w:rsidR="00A45CBB">
              <w:rPr>
                <w:rFonts w:ascii="Arial" w:hAnsi="Arial" w:cs="Arial"/>
                <w:sz w:val="22"/>
              </w:rPr>
              <w:t>.</w:t>
            </w:r>
            <w:r>
              <w:rPr>
                <w:rFonts w:ascii="Arial" w:hAnsi="Arial" w:cs="Arial"/>
                <w:sz w:val="22"/>
              </w:rPr>
              <w:t>D</w:t>
            </w:r>
            <w:r w:rsidR="00A45CBB">
              <w:rPr>
                <w:rFonts w:ascii="Arial" w:hAnsi="Arial" w:cs="Arial"/>
                <w:sz w:val="22"/>
              </w:rPr>
              <w:t>.</w:t>
            </w:r>
            <w:r>
              <w:rPr>
                <w:rFonts w:ascii="Arial" w:hAnsi="Arial" w:cs="Arial"/>
                <w:sz w:val="22"/>
              </w:rPr>
              <w:t xml:space="preserve"> Davis</w:t>
            </w:r>
            <w:r w:rsidR="00A45CBB">
              <w:rPr>
                <w:rFonts w:ascii="Arial" w:hAnsi="Arial" w:cs="Arial"/>
                <w:sz w:val="22"/>
              </w:rPr>
              <w:t xml:space="preserve"> (Community Member/Panel Attorney)</w:t>
            </w:r>
          </w:p>
        </w:tc>
      </w:tr>
      <w:tr w:rsidR="0098233E" w:rsidRPr="00906D60" w14:paraId="3F165817" w14:textId="77777777" w:rsidTr="007C7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5AF68042" w14:textId="77777777" w:rsidR="0098233E" w:rsidRPr="0036422D" w:rsidRDefault="0098233E" w:rsidP="007C7091">
            <w:pPr>
              <w:rPr>
                <w:rFonts w:ascii="Arial" w:hAnsi="Arial" w:cs="Arial"/>
              </w:rPr>
            </w:pPr>
            <w:r w:rsidRPr="009D0928">
              <w:rPr>
                <w:rFonts w:ascii="Arial" w:hAnsi="Arial" w:cs="Arial"/>
                <w:sz w:val="22"/>
              </w:rPr>
              <w:t>Notes Prepared by</w:t>
            </w:r>
          </w:p>
        </w:tc>
        <w:tc>
          <w:tcPr>
            <w:tcW w:w="7709" w:type="dxa"/>
            <w:gridSpan w:val="4"/>
            <w:tcMar>
              <w:top w:w="100" w:type="dxa"/>
              <w:left w:w="115" w:type="dxa"/>
              <w:bottom w:w="100" w:type="dxa"/>
              <w:right w:w="115" w:type="dxa"/>
            </w:tcMar>
          </w:tcPr>
          <w:p w14:paraId="3DA35C3D" w14:textId="2EB5FCC7" w:rsidR="0098233E" w:rsidRPr="006C6B1A" w:rsidRDefault="00E93B11" w:rsidP="007C7091">
            <w:pPr>
              <w:tabs>
                <w:tab w:val="left" w:pos="1580"/>
              </w:tabs>
              <w:ind w:left="-11"/>
              <w:contextualSpacing/>
              <w:rPr>
                <w:rFonts w:ascii="Arial" w:hAnsi="Arial" w:cs="Arial"/>
                <w:sz w:val="22"/>
                <w:szCs w:val="22"/>
              </w:rPr>
            </w:pPr>
            <w:r>
              <w:rPr>
                <w:rFonts w:ascii="Arial" w:hAnsi="Arial" w:cs="Arial"/>
                <w:sz w:val="22"/>
                <w:szCs w:val="22"/>
              </w:rPr>
              <w:t xml:space="preserve">Melissa Milchman </w:t>
            </w:r>
            <w:r w:rsidR="00DD2029">
              <w:rPr>
                <w:rFonts w:ascii="Arial" w:hAnsi="Arial" w:cs="Arial"/>
                <w:sz w:val="22"/>
                <w:szCs w:val="22"/>
              </w:rPr>
              <w:t>and Lisette Burton</w:t>
            </w:r>
          </w:p>
        </w:tc>
      </w:tr>
    </w:tbl>
    <w:p w14:paraId="7E6F923A" w14:textId="1949A865" w:rsidR="0098233E" w:rsidRDefault="0098233E">
      <w:pPr>
        <w:pStyle w:val="BodyA"/>
      </w:pPr>
    </w:p>
    <w:p w14:paraId="39CDDEC4" w14:textId="29E7E843" w:rsidR="0098233E" w:rsidRDefault="0098233E">
      <w:pPr>
        <w:pStyle w:val="BodyA"/>
      </w:pPr>
    </w:p>
    <w:p w14:paraId="40C60AC3" w14:textId="30D1F3DA" w:rsidR="0098233E" w:rsidRPr="0098233E" w:rsidRDefault="0098233E" w:rsidP="0098233E">
      <w:pPr>
        <w:pStyle w:val="BodyA"/>
        <w:jc w:val="center"/>
        <w:rPr>
          <w:b/>
          <w:bCs/>
          <w:u w:val="single"/>
        </w:rPr>
      </w:pPr>
      <w:r w:rsidRPr="0098233E">
        <w:rPr>
          <w:b/>
          <w:bCs/>
          <w:u w:val="single"/>
        </w:rPr>
        <w:t>AGENDA</w:t>
      </w:r>
    </w:p>
    <w:p w14:paraId="3F35269F" w14:textId="77777777" w:rsidR="0098233E" w:rsidRDefault="0098233E">
      <w:pPr>
        <w:pStyle w:val="BodyA"/>
      </w:pPr>
    </w:p>
    <w:tbl>
      <w:tblPr>
        <w:tblW w:w="9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70"/>
        <w:gridCol w:w="7660"/>
      </w:tblGrid>
      <w:tr w:rsidR="0098233E" w:rsidRPr="00A55DF2" w14:paraId="1FAB71D3" w14:textId="77777777" w:rsidTr="0098233E">
        <w:trPr>
          <w:trHeight w:val="973"/>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26ED1D" w14:textId="77777777" w:rsidR="0098233E" w:rsidRPr="00A55DF2" w:rsidRDefault="0098233E">
            <w:pPr>
              <w:pStyle w:val="BodyA"/>
              <w:widowControl w:val="0"/>
              <w:spacing w:line="240" w:lineRule="auto"/>
              <w:rPr>
                <w:rFonts w:cs="Arial"/>
              </w:rPr>
            </w:pPr>
            <w:r w:rsidRPr="00A55DF2">
              <w:rPr>
                <w:rFonts w:cs="Arial"/>
                <w:lang w:val="en-US"/>
              </w:rPr>
              <w:t>Welcome</w:t>
            </w:r>
          </w:p>
        </w:tc>
        <w:tc>
          <w:tcPr>
            <w:tcW w:w="7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636F44" w14:textId="77777777" w:rsidR="0098233E" w:rsidRPr="00A55DF2" w:rsidRDefault="0098233E">
            <w:pPr>
              <w:pStyle w:val="BodyA"/>
              <w:widowControl w:val="0"/>
              <w:spacing w:line="240" w:lineRule="auto"/>
              <w:rPr>
                <w:rFonts w:cs="Arial"/>
                <w:i/>
                <w:iCs/>
                <w:lang w:val="en-US"/>
              </w:rPr>
            </w:pPr>
            <w:r w:rsidRPr="00A55DF2">
              <w:rPr>
                <w:rFonts w:cs="Arial"/>
                <w:lang w:val="en-US"/>
              </w:rPr>
              <w:t>Welcome and Introductions (</w:t>
            </w:r>
            <w:r w:rsidRPr="00A55DF2">
              <w:rPr>
                <w:rFonts w:cs="Arial"/>
                <w:i/>
                <w:iCs/>
                <w:lang w:val="en-US"/>
              </w:rPr>
              <w:t xml:space="preserve">Laura Furr, Chair)  </w:t>
            </w:r>
          </w:p>
          <w:p w14:paraId="59B05599" w14:textId="77777777" w:rsidR="0098233E" w:rsidRPr="00A55DF2" w:rsidRDefault="0098233E">
            <w:pPr>
              <w:pStyle w:val="BodyA"/>
              <w:widowControl w:val="0"/>
              <w:spacing w:line="240" w:lineRule="auto"/>
              <w:rPr>
                <w:rFonts w:cs="Arial"/>
                <w:i/>
                <w:iCs/>
                <w:lang w:val="en-US"/>
              </w:rPr>
            </w:pPr>
          </w:p>
          <w:p w14:paraId="5CD0BCE0" w14:textId="77777777" w:rsidR="0098233E" w:rsidRPr="00A55DF2" w:rsidRDefault="0098233E">
            <w:pPr>
              <w:pStyle w:val="BodyA"/>
              <w:widowControl w:val="0"/>
              <w:spacing w:line="240" w:lineRule="auto"/>
              <w:rPr>
                <w:rFonts w:cs="Arial"/>
              </w:rPr>
            </w:pPr>
            <w:r w:rsidRPr="00A55DF2">
              <w:rPr>
                <w:rFonts w:cs="Arial"/>
                <w:i/>
                <w:iCs/>
                <w:lang w:val="en-US"/>
              </w:rPr>
              <w:t>Welcome Toni Lemons, new Compliance and RED Monitor!</w:t>
            </w:r>
          </w:p>
        </w:tc>
      </w:tr>
      <w:tr w:rsidR="0098233E" w:rsidRPr="00A55DF2" w14:paraId="7FF8CDE2" w14:textId="77777777" w:rsidTr="0098233E">
        <w:trPr>
          <w:trHeight w:val="2893"/>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3A6D11" w14:textId="77777777" w:rsidR="0098233E" w:rsidRPr="00A55DF2" w:rsidRDefault="0098233E">
            <w:pPr>
              <w:pStyle w:val="Body"/>
              <w:widowControl w:val="0"/>
              <w:rPr>
                <w:rFonts w:ascii="Arial" w:hAnsi="Arial" w:cs="Arial"/>
                <w:sz w:val="22"/>
                <w:szCs w:val="22"/>
              </w:rPr>
            </w:pPr>
            <w:r w:rsidRPr="00A55DF2">
              <w:rPr>
                <w:rFonts w:ascii="Arial" w:hAnsi="Arial" w:cs="Arial"/>
                <w:sz w:val="22"/>
                <w:szCs w:val="22"/>
                <w14:textOutline w14:w="12700" w14:cap="flat" w14:cmpd="sng" w14:algn="ctr">
                  <w14:noFill/>
                  <w14:prstDash w14:val="solid"/>
                  <w14:miter w14:lim="400000"/>
                </w14:textOutline>
              </w:rPr>
              <w:t>Follow up on critical issues action items</w:t>
            </w:r>
          </w:p>
        </w:tc>
        <w:tc>
          <w:tcPr>
            <w:tcW w:w="7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76EE9B" w14:textId="1C90E899" w:rsidR="0098233E" w:rsidRDefault="0098233E">
            <w:pPr>
              <w:pStyle w:val="Body"/>
              <w:widowControl w:val="0"/>
              <w:rPr>
                <w:rFonts w:ascii="Arial" w:hAnsi="Arial" w:cs="Arial"/>
                <w:sz w:val="22"/>
                <w:szCs w:val="22"/>
                <w14:textOutline w14:w="12700" w14:cap="flat" w14:cmpd="sng" w14:algn="ctr">
                  <w14:noFill/>
                  <w14:prstDash w14:val="solid"/>
                  <w14:miter w14:lim="400000"/>
                </w14:textOutline>
              </w:rPr>
            </w:pPr>
            <w:r w:rsidRPr="00A55DF2">
              <w:rPr>
                <w:rFonts w:ascii="Arial" w:hAnsi="Arial" w:cs="Arial"/>
                <w:sz w:val="22"/>
                <w:szCs w:val="22"/>
                <w14:textOutline w14:w="12700" w14:cap="flat" w14:cmpd="sng" w14:algn="ctr">
                  <w14:noFill/>
                  <w14:prstDash w14:val="solid"/>
                  <w14:miter w14:lim="400000"/>
                </w14:textOutline>
              </w:rPr>
              <w:t>Electronic Monitoring (</w:t>
            </w:r>
            <w:r w:rsidRPr="00A55DF2">
              <w:rPr>
                <w:rFonts w:ascii="Arial" w:hAnsi="Arial" w:cs="Arial"/>
                <w:i/>
                <w:iCs/>
                <w:sz w:val="22"/>
                <w:szCs w:val="22"/>
                <w14:textOutline w14:w="12700" w14:cap="flat" w14:cmpd="sng" w14:algn="ctr">
                  <w14:noFill/>
                  <w14:prstDash w14:val="solid"/>
                  <w14:miter w14:lim="400000"/>
                </w14:textOutline>
              </w:rPr>
              <w:t>Facilitated by Brittany Mobley, PDS</w:t>
            </w:r>
            <w:r w:rsidRPr="00A55DF2">
              <w:rPr>
                <w:rFonts w:ascii="Arial" w:hAnsi="Arial" w:cs="Arial"/>
                <w:sz w:val="22"/>
                <w:szCs w:val="22"/>
                <w14:textOutline w14:w="12700" w14:cap="flat" w14:cmpd="sng" w14:algn="ctr">
                  <w14:noFill/>
                  <w14:prstDash w14:val="solid"/>
                  <w14:miter w14:lim="400000"/>
                </w14:textOutline>
              </w:rPr>
              <w:t>)</w:t>
            </w:r>
          </w:p>
          <w:p w14:paraId="4BBCFFE6" w14:textId="77777777" w:rsidR="009263E7" w:rsidRDefault="009263E7" w:rsidP="009263E7">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sidRPr="00A55DF2">
              <w:rPr>
                <w:rFonts w:ascii="Arial" w:hAnsi="Arial" w:cs="Arial"/>
                <w:sz w:val="22"/>
                <w:szCs w:val="22"/>
                <w14:textOutline w14:w="12700" w14:cap="flat" w14:cmpd="sng" w14:algn="ctr">
                  <w14:noFill/>
                  <w14:prstDash w14:val="solid"/>
                  <w14:miter w14:lim="400000"/>
                </w14:textOutline>
              </w:rPr>
              <w:t>Panel discussion of agency representatives and youth with lived expertise</w:t>
            </w:r>
          </w:p>
          <w:p w14:paraId="5F3401FE" w14:textId="77777777" w:rsidR="00526808" w:rsidRDefault="00526808" w:rsidP="00D44EB5">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Moderator: Brittany Mobley (PDS)</w:t>
            </w:r>
          </w:p>
          <w:p w14:paraId="03FBD9A5" w14:textId="3EFF3228" w:rsidR="009263E7" w:rsidRPr="009263E7" w:rsidRDefault="009263E7" w:rsidP="00D44EB5">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 xml:space="preserve">Panelists: </w:t>
            </w:r>
            <w:r w:rsidRPr="009263E7">
              <w:rPr>
                <w:rFonts w:ascii="Arial" w:hAnsi="Arial" w:cs="Arial"/>
                <w:sz w:val="22"/>
                <w:szCs w:val="22"/>
                <w14:textOutline w14:w="12700" w14:cap="flat" w14:cmpd="sng" w14:algn="ctr">
                  <w14:noFill/>
                  <w14:prstDash w14:val="solid"/>
                  <w14:miter w14:lim="400000"/>
                </w14:textOutline>
              </w:rPr>
              <w:t xml:space="preserve">Ronald Williams </w:t>
            </w:r>
            <w:r w:rsidRPr="009263E7">
              <w:rPr>
                <w:rFonts w:ascii="Arial" w:hAnsi="Arial" w:cs="Arial"/>
                <w:sz w:val="22"/>
                <w:szCs w:val="22"/>
                <w14:textOutline w14:w="12700" w14:cap="flat" w14:cmpd="sng" w14:algn="ctr">
                  <w14:noFill/>
                  <w14:prstDash w14:val="solid"/>
                  <w14:miter w14:lim="400000"/>
                </w14:textOutline>
              </w:rPr>
              <w:t>(</w:t>
            </w:r>
            <w:r w:rsidRPr="009263E7">
              <w:rPr>
                <w:rFonts w:ascii="Arial" w:hAnsi="Arial" w:cs="Arial"/>
                <w:sz w:val="22"/>
                <w:szCs w:val="22"/>
                <w14:textOutline w14:w="12700" w14:cap="flat" w14:cmpd="sng" w14:algn="ctr">
                  <w14:noFill/>
                  <w14:prstDash w14:val="solid"/>
                  <w14:miter w14:lim="400000"/>
                </w14:textOutline>
              </w:rPr>
              <w:t>CSSD</w:t>
            </w:r>
            <w:r w:rsidRPr="009263E7">
              <w:rPr>
                <w:rFonts w:ascii="Arial" w:hAnsi="Arial" w:cs="Arial"/>
                <w:sz w:val="22"/>
                <w:szCs w:val="22"/>
                <w14:textOutline w14:w="12700" w14:cap="flat" w14:cmpd="sng" w14:algn="ctr">
                  <w14:noFill/>
                  <w14:prstDash w14:val="solid"/>
                  <w14:miter w14:lim="400000"/>
                </w14:textOutline>
              </w:rPr>
              <w:t xml:space="preserve">), </w:t>
            </w:r>
            <w:r w:rsidRPr="009263E7">
              <w:rPr>
                <w:rFonts w:ascii="Arial" w:hAnsi="Arial" w:cs="Arial"/>
                <w:sz w:val="22"/>
                <w:szCs w:val="22"/>
                <w14:textOutline w14:w="12700" w14:cap="flat" w14:cmpd="sng" w14:algn="ctr">
                  <w14:noFill/>
                  <w14:prstDash w14:val="solid"/>
                  <w14:miter w14:lim="400000"/>
                </w14:textOutline>
              </w:rPr>
              <w:t xml:space="preserve">Bruce Wright </w:t>
            </w:r>
            <w:r w:rsidRPr="009263E7">
              <w:rPr>
                <w:rFonts w:ascii="Arial" w:hAnsi="Arial" w:cs="Arial"/>
                <w:sz w:val="22"/>
                <w:szCs w:val="22"/>
                <w14:textOutline w14:w="12700" w14:cap="flat" w14:cmpd="sng" w14:algn="ctr">
                  <w14:noFill/>
                  <w14:prstDash w14:val="solid"/>
                  <w14:miter w14:lim="400000"/>
                </w14:textOutline>
              </w:rPr>
              <w:t>(</w:t>
            </w:r>
            <w:r w:rsidRPr="009263E7">
              <w:rPr>
                <w:rFonts w:ascii="Arial" w:hAnsi="Arial" w:cs="Arial"/>
                <w:sz w:val="22"/>
                <w:szCs w:val="22"/>
                <w14:textOutline w14:w="12700" w14:cap="flat" w14:cmpd="sng" w14:algn="ctr">
                  <w14:noFill/>
                  <w14:prstDash w14:val="solid"/>
                  <w14:miter w14:lim="400000"/>
                </w14:textOutline>
              </w:rPr>
              <w:t>DYRS</w:t>
            </w:r>
            <w:r w:rsidRPr="009263E7">
              <w:rPr>
                <w:rFonts w:ascii="Arial" w:hAnsi="Arial" w:cs="Arial"/>
                <w:sz w:val="22"/>
                <w:szCs w:val="22"/>
                <w14:textOutline w14:w="12700" w14:cap="flat" w14:cmpd="sng" w14:algn="ctr">
                  <w14:noFill/>
                  <w14:prstDash w14:val="solid"/>
                  <w14:miter w14:lim="400000"/>
                </w14:textOutline>
              </w:rPr>
              <w:t>)</w:t>
            </w:r>
            <w:r>
              <w:rPr>
                <w:rFonts w:ascii="Arial" w:hAnsi="Arial" w:cs="Arial"/>
                <w:sz w:val="22"/>
                <w:szCs w:val="22"/>
                <w14:textOutline w14:w="12700" w14:cap="flat" w14:cmpd="sng" w14:algn="ctr">
                  <w14:noFill/>
                  <w14:prstDash w14:val="solid"/>
                  <w14:miter w14:lim="400000"/>
                </w14:textOutline>
              </w:rPr>
              <w:t>,</w:t>
            </w:r>
            <w:r w:rsidRPr="009263E7">
              <w:rPr>
                <w:rFonts w:ascii="Arial" w:hAnsi="Arial" w:cs="Arial"/>
                <w:sz w:val="22"/>
                <w:szCs w:val="22"/>
                <w14:textOutline w14:w="12700" w14:cap="flat" w14:cmpd="sng" w14:algn="ctr">
                  <w14:noFill/>
                  <w14:prstDash w14:val="solid"/>
                  <w14:miter w14:lim="400000"/>
                </w14:textOutline>
              </w:rPr>
              <w:t xml:space="preserve"> Nataly Del Valle</w:t>
            </w:r>
            <w:r>
              <w:rPr>
                <w:rFonts w:ascii="Arial" w:hAnsi="Arial" w:cs="Arial"/>
                <w:sz w:val="22"/>
                <w:szCs w:val="22"/>
                <w14:textOutline w14:w="12700" w14:cap="flat" w14:cmpd="sng" w14:algn="ctr">
                  <w14:noFill/>
                  <w14:prstDash w14:val="solid"/>
                  <w14:miter w14:lim="400000"/>
                </w14:textOutline>
              </w:rPr>
              <w:t xml:space="preserve"> (YLA),</w:t>
            </w:r>
            <w:r w:rsidRPr="009263E7">
              <w:rPr>
                <w:rFonts w:ascii="Arial" w:hAnsi="Arial" w:cs="Arial"/>
                <w:sz w:val="22"/>
                <w:szCs w:val="22"/>
                <w14:textOutline w14:w="12700" w14:cap="flat" w14:cmpd="sng" w14:algn="ctr">
                  <w14:noFill/>
                  <w14:prstDash w14:val="solid"/>
                  <w14:miter w14:lim="400000"/>
                </w14:textOutline>
              </w:rPr>
              <w:t xml:space="preserve"> Mylan Barnes</w:t>
            </w:r>
            <w:r>
              <w:rPr>
                <w:rFonts w:ascii="Arial" w:hAnsi="Arial" w:cs="Arial"/>
                <w:sz w:val="22"/>
                <w:szCs w:val="22"/>
                <w14:textOutline w14:w="12700" w14:cap="flat" w14:cmpd="sng" w14:algn="ctr">
                  <w14:noFill/>
                  <w14:prstDash w14:val="solid"/>
                  <w14:miter w14:lim="400000"/>
                </w14:textOutline>
              </w:rPr>
              <w:t xml:space="preserve"> (YLA)</w:t>
            </w:r>
            <w:r w:rsidRPr="009263E7">
              <w:rPr>
                <w:rFonts w:ascii="Arial" w:hAnsi="Arial" w:cs="Arial"/>
                <w:sz w:val="22"/>
                <w:szCs w:val="22"/>
                <w14:textOutline w14:w="12700" w14:cap="flat" w14:cmpd="sng" w14:algn="ctr">
                  <w14:noFill/>
                  <w14:prstDash w14:val="solid"/>
                  <w14:miter w14:lim="400000"/>
                </w14:textOutline>
              </w:rPr>
              <w:t xml:space="preserve"> and Jayy (Confidentiality identifier)</w:t>
            </w:r>
          </w:p>
          <w:p w14:paraId="6FD93274" w14:textId="04BA7F5D" w:rsidR="009263E7" w:rsidRDefault="009263E7" w:rsidP="009263E7">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D</w:t>
            </w:r>
            <w:r>
              <w:rPr>
                <w:rFonts w:ascii="Arial" w:hAnsi="Arial" w:cs="Arial"/>
                <w:sz w:val="22"/>
                <w:szCs w:val="22"/>
                <w14:textOutline w14:w="12700" w14:cap="flat" w14:cmpd="sng" w14:algn="ctr">
                  <w14:noFill/>
                  <w14:prstDash w14:val="solid"/>
                  <w14:miter w14:lim="400000"/>
                </w14:textOutline>
              </w:rPr>
              <w:t>iscussion Questions:</w:t>
            </w:r>
            <w:r>
              <w:rPr>
                <w:rFonts w:ascii="Arial" w:hAnsi="Arial" w:cs="Arial"/>
                <w:sz w:val="22"/>
                <w:szCs w:val="22"/>
                <w14:textOutline w14:w="12700" w14:cap="flat" w14:cmpd="sng" w14:algn="ctr">
                  <w14:noFill/>
                  <w14:prstDash w14:val="solid"/>
                  <w14:miter w14:lim="400000"/>
                </w14:textOutline>
              </w:rPr>
              <w:t xml:space="preserve"> </w:t>
            </w:r>
          </w:p>
          <w:p w14:paraId="7A719016" w14:textId="70BD79FC" w:rsidR="009263E7" w:rsidRDefault="009263E7" w:rsidP="009263E7">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From the agency perspective,</w:t>
            </w:r>
            <w:r>
              <w:rPr>
                <w:rFonts w:ascii="Arial" w:hAnsi="Arial" w:cs="Arial"/>
                <w:sz w:val="22"/>
                <w:szCs w:val="22"/>
                <w14:textOutline w14:w="12700" w14:cap="flat" w14:cmpd="sng" w14:algn="ctr">
                  <w14:noFill/>
                  <w14:prstDash w14:val="solid"/>
                  <w14:miter w14:lim="400000"/>
                </w14:textOutline>
              </w:rPr>
              <w:t xml:space="preserve"> what is the purpose?</w:t>
            </w:r>
          </w:p>
          <w:p w14:paraId="71B1973F" w14:textId="6984F939" w:rsidR="009263E7" w:rsidRDefault="009263E7" w:rsidP="00526808">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Bruce Wright (</w:t>
            </w:r>
            <w:r>
              <w:rPr>
                <w:rFonts w:ascii="Arial" w:hAnsi="Arial" w:cs="Arial"/>
                <w:sz w:val="22"/>
                <w:szCs w:val="22"/>
                <w14:textOutline w14:w="12700" w14:cap="flat" w14:cmpd="sng" w14:algn="ctr">
                  <w14:noFill/>
                  <w14:prstDash w14:val="solid"/>
                  <w14:miter w14:lim="400000"/>
                </w14:textOutline>
              </w:rPr>
              <w:t>DYRS</w:t>
            </w:r>
            <w:r>
              <w:rPr>
                <w:rFonts w:ascii="Arial" w:hAnsi="Arial" w:cs="Arial"/>
                <w:sz w:val="22"/>
                <w:szCs w:val="22"/>
                <w14:textOutline w14:w="12700" w14:cap="flat" w14:cmpd="sng" w14:algn="ctr">
                  <w14:noFill/>
                  <w14:prstDash w14:val="solid"/>
                  <w14:miter w14:lim="400000"/>
                </w14:textOutline>
              </w:rPr>
              <w:t>)</w:t>
            </w:r>
            <w:r>
              <w:rPr>
                <w:rFonts w:ascii="Arial" w:hAnsi="Arial" w:cs="Arial"/>
                <w:sz w:val="22"/>
                <w:szCs w:val="22"/>
                <w14:textOutline w14:w="12700" w14:cap="flat" w14:cmpd="sng" w14:algn="ctr">
                  <w14:noFill/>
                  <w14:prstDash w14:val="solid"/>
                  <w14:miter w14:lim="400000"/>
                </w14:textOutline>
              </w:rPr>
              <w:t xml:space="preserve"> –</w:t>
            </w:r>
            <w:r>
              <w:rPr>
                <w:rFonts w:ascii="Arial" w:hAnsi="Arial" w:cs="Arial"/>
                <w:sz w:val="22"/>
                <w:szCs w:val="22"/>
                <w14:textOutline w14:w="12700" w14:cap="flat" w14:cmpd="sng" w14:algn="ctr">
                  <w14:noFill/>
                  <w14:prstDash w14:val="solid"/>
                  <w14:miter w14:lim="400000"/>
                </w14:textOutline>
              </w:rPr>
              <w:t xml:space="preserve"> To</w:t>
            </w:r>
            <w:r>
              <w:rPr>
                <w:rFonts w:ascii="Arial" w:hAnsi="Arial" w:cs="Arial"/>
                <w:sz w:val="22"/>
                <w:szCs w:val="22"/>
                <w14:textOutline w14:w="12700" w14:cap="flat" w14:cmpd="sng" w14:algn="ctr">
                  <w14:noFill/>
                  <w14:prstDash w14:val="solid"/>
                  <w14:miter w14:lim="400000"/>
                </w14:textOutline>
              </w:rPr>
              <w:t xml:space="preserve"> monitor youth whereabouts when there is an ongoing issue (compliance</w:t>
            </w:r>
            <w:r>
              <w:rPr>
                <w:rFonts w:ascii="Arial" w:hAnsi="Arial" w:cs="Arial"/>
                <w:sz w:val="22"/>
                <w:szCs w:val="22"/>
                <w14:textOutline w14:w="12700" w14:cap="flat" w14:cmpd="sng" w14:algn="ctr">
                  <w14:noFill/>
                  <w14:prstDash w14:val="solid"/>
                  <w14:miter w14:lim="400000"/>
                </w14:textOutline>
              </w:rPr>
              <w:t xml:space="preserve"> with community placement agreement</w:t>
            </w:r>
            <w:r>
              <w:rPr>
                <w:rFonts w:ascii="Arial" w:hAnsi="Arial" w:cs="Arial"/>
                <w:sz w:val="22"/>
                <w:szCs w:val="22"/>
                <w14:textOutline w14:w="12700" w14:cap="flat" w14:cmpd="sng" w14:algn="ctr">
                  <w14:noFill/>
                  <w14:prstDash w14:val="solid"/>
                  <w14:miter w14:lim="400000"/>
                </w14:textOutline>
              </w:rPr>
              <w:t>)</w:t>
            </w:r>
            <w:r>
              <w:rPr>
                <w:rFonts w:ascii="Arial" w:hAnsi="Arial" w:cs="Arial"/>
                <w:sz w:val="22"/>
                <w:szCs w:val="22"/>
                <w14:textOutline w14:w="12700" w14:cap="flat" w14:cmpd="sng" w14:algn="ctr">
                  <w14:noFill/>
                  <w14:prstDash w14:val="solid"/>
                  <w14:miter w14:lim="400000"/>
                </w14:textOutline>
              </w:rPr>
              <w:t xml:space="preserve"> or when a youth is considered high risk for engaging in illegal activity. The use of GPS</w:t>
            </w:r>
            <w:r>
              <w:rPr>
                <w:rFonts w:ascii="Arial" w:hAnsi="Arial" w:cs="Arial"/>
                <w:sz w:val="22"/>
                <w:szCs w:val="22"/>
                <w14:textOutline w14:w="12700" w14:cap="flat" w14:cmpd="sng" w14:algn="ctr">
                  <w14:noFill/>
                  <w14:prstDash w14:val="solid"/>
                  <w14:miter w14:lim="400000"/>
                </w14:textOutline>
              </w:rPr>
              <w:t xml:space="preserve"> gives</w:t>
            </w:r>
            <w:r>
              <w:rPr>
                <w:rFonts w:ascii="Arial" w:hAnsi="Arial" w:cs="Arial"/>
                <w:sz w:val="22"/>
                <w:szCs w:val="22"/>
                <w14:textOutline w14:w="12700" w14:cap="flat" w14:cmpd="sng" w14:algn="ctr">
                  <w14:noFill/>
                  <w14:prstDash w14:val="solid"/>
                  <w14:miter w14:lim="400000"/>
                </w14:textOutline>
              </w:rPr>
              <w:t xml:space="preserve"> the social</w:t>
            </w:r>
            <w:r>
              <w:rPr>
                <w:rFonts w:ascii="Arial" w:hAnsi="Arial" w:cs="Arial"/>
                <w:sz w:val="22"/>
                <w:szCs w:val="22"/>
                <w14:textOutline w14:w="12700" w14:cap="flat" w14:cmpd="sng" w14:algn="ctr">
                  <w14:noFill/>
                  <w14:prstDash w14:val="solid"/>
                  <w14:miter w14:lim="400000"/>
                </w14:textOutline>
              </w:rPr>
              <w:t xml:space="preserve"> worker</w:t>
            </w:r>
            <w:r>
              <w:rPr>
                <w:rFonts w:ascii="Arial" w:hAnsi="Arial" w:cs="Arial"/>
                <w:sz w:val="22"/>
                <w:szCs w:val="22"/>
                <w14:textOutline w14:w="12700" w14:cap="flat" w14:cmpd="sng" w14:algn="ctr">
                  <w14:noFill/>
                  <w14:prstDash w14:val="solid"/>
                  <w14:miter w14:lim="400000"/>
                </w14:textOutline>
              </w:rPr>
              <w:t>/care coordinator</w:t>
            </w:r>
            <w:r>
              <w:rPr>
                <w:rFonts w:ascii="Arial" w:hAnsi="Arial" w:cs="Arial"/>
                <w:sz w:val="22"/>
                <w:szCs w:val="22"/>
                <w14:textOutline w14:w="12700" w14:cap="flat" w14:cmpd="sng" w14:algn="ctr">
                  <w14:noFill/>
                  <w14:prstDash w14:val="solid"/>
                  <w14:miter w14:lim="400000"/>
                </w14:textOutline>
              </w:rPr>
              <w:t xml:space="preserve"> more knowledge</w:t>
            </w:r>
            <w:r>
              <w:rPr>
                <w:rFonts w:ascii="Arial" w:hAnsi="Arial" w:cs="Arial"/>
                <w:sz w:val="22"/>
                <w:szCs w:val="22"/>
                <w14:textOutline w14:w="12700" w14:cap="flat" w14:cmpd="sng" w14:algn="ctr">
                  <w14:noFill/>
                  <w14:prstDash w14:val="solid"/>
                  <w14:miter w14:lim="400000"/>
                </w14:textOutline>
              </w:rPr>
              <w:t>. It can be used specifically to</w:t>
            </w:r>
            <w:r>
              <w:rPr>
                <w:rFonts w:ascii="Arial" w:hAnsi="Arial" w:cs="Arial"/>
                <w:sz w:val="22"/>
                <w:szCs w:val="22"/>
                <w14:textOutline w14:w="12700" w14:cap="flat" w14:cmpd="sng" w14:algn="ctr">
                  <w14:noFill/>
                  <w14:prstDash w14:val="solid"/>
                  <w14:miter w14:lim="400000"/>
                </w14:textOutline>
              </w:rPr>
              <w:t xml:space="preserve"> identify exclusion zones </w:t>
            </w:r>
            <w:r>
              <w:rPr>
                <w:rFonts w:ascii="Arial" w:hAnsi="Arial" w:cs="Arial"/>
                <w:sz w:val="22"/>
                <w:szCs w:val="22"/>
                <w14:textOutline w14:w="12700" w14:cap="flat" w14:cmpd="sng" w14:algn="ctr">
                  <w14:noFill/>
                  <w14:prstDash w14:val="solid"/>
                  <w14:miter w14:lim="400000"/>
                </w14:textOutline>
              </w:rPr>
              <w:t>(places where a youth has been ordered not to go by the Court) and</w:t>
            </w:r>
            <w:r>
              <w:rPr>
                <w:rFonts w:ascii="Arial" w:hAnsi="Arial" w:cs="Arial"/>
                <w:sz w:val="22"/>
                <w:szCs w:val="22"/>
                <w14:textOutline w14:w="12700" w14:cap="flat" w14:cmpd="sng" w14:algn="ctr">
                  <w14:noFill/>
                  <w14:prstDash w14:val="solid"/>
                  <w14:miter w14:lim="400000"/>
                </w14:textOutline>
              </w:rPr>
              <w:t xml:space="preserve"> monitor compliance with curfew</w:t>
            </w:r>
            <w:r>
              <w:rPr>
                <w:rFonts w:ascii="Arial" w:hAnsi="Arial" w:cs="Arial"/>
                <w:sz w:val="22"/>
                <w:szCs w:val="22"/>
                <w14:textOutline w14:w="12700" w14:cap="flat" w14:cmpd="sng" w14:algn="ctr">
                  <w14:noFill/>
                  <w14:prstDash w14:val="solid"/>
                  <w14:miter w14:lim="400000"/>
                </w14:textOutline>
              </w:rPr>
              <w:t xml:space="preserve"> rules set in the community placement agreement. The</w:t>
            </w:r>
            <w:r>
              <w:rPr>
                <w:rFonts w:ascii="Arial" w:hAnsi="Arial" w:cs="Arial"/>
                <w:sz w:val="22"/>
                <w:szCs w:val="22"/>
                <w14:textOutline w14:w="12700" w14:cap="flat" w14:cmpd="sng" w14:algn="ctr">
                  <w14:noFill/>
                  <w14:prstDash w14:val="solid"/>
                  <w14:miter w14:lim="400000"/>
                </w14:textOutline>
              </w:rPr>
              <w:t xml:space="preserve"> GPS system identifies location</w:t>
            </w:r>
            <w:r>
              <w:rPr>
                <w:rFonts w:ascii="Arial" w:hAnsi="Arial" w:cs="Arial"/>
                <w:sz w:val="22"/>
                <w:szCs w:val="22"/>
                <w14:textOutline w14:w="12700" w14:cap="flat" w14:cmpd="sng" w14:algn="ctr">
                  <w14:noFill/>
                  <w14:prstDash w14:val="solid"/>
                  <w14:miter w14:lim="400000"/>
                </w14:textOutline>
              </w:rPr>
              <w:t xml:space="preserve"> and serves as a</w:t>
            </w:r>
            <w:r>
              <w:rPr>
                <w:rFonts w:ascii="Arial" w:hAnsi="Arial" w:cs="Arial"/>
                <w:sz w:val="22"/>
                <w:szCs w:val="22"/>
                <w14:textOutline w14:w="12700" w14:cap="flat" w14:cmpd="sng" w14:algn="ctr">
                  <w14:noFill/>
                  <w14:prstDash w14:val="solid"/>
                  <w14:miter w14:lim="400000"/>
                </w14:textOutline>
              </w:rPr>
              <w:t xml:space="preserve"> supervision tool</w:t>
            </w:r>
            <w:r>
              <w:rPr>
                <w:rFonts w:ascii="Arial" w:hAnsi="Arial" w:cs="Arial"/>
                <w:sz w:val="22"/>
                <w:szCs w:val="22"/>
                <w14:textOutline w14:w="12700" w14:cap="flat" w14:cmpd="sng" w14:algn="ctr">
                  <w14:noFill/>
                  <w14:prstDash w14:val="solid"/>
                  <w14:miter w14:lim="400000"/>
                </w14:textOutline>
              </w:rPr>
              <w:t>.</w:t>
            </w:r>
          </w:p>
          <w:p w14:paraId="45044472" w14:textId="3BF6CD9B" w:rsidR="009263E7" w:rsidRDefault="009263E7" w:rsidP="00526808">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Ronal</w:t>
            </w:r>
            <w:r w:rsidR="00526808">
              <w:rPr>
                <w:rFonts w:ascii="Arial" w:hAnsi="Arial" w:cs="Arial"/>
                <w:sz w:val="22"/>
                <w:szCs w:val="22"/>
                <w14:textOutline w14:w="12700" w14:cap="flat" w14:cmpd="sng" w14:algn="ctr">
                  <w14:noFill/>
                  <w14:prstDash w14:val="solid"/>
                  <w14:miter w14:lim="400000"/>
                </w14:textOutline>
              </w:rPr>
              <w:t>d</w:t>
            </w:r>
            <w:r>
              <w:rPr>
                <w:rFonts w:ascii="Arial" w:hAnsi="Arial" w:cs="Arial"/>
                <w:sz w:val="22"/>
                <w:szCs w:val="22"/>
                <w14:textOutline w14:w="12700" w14:cap="flat" w14:cmpd="sng" w14:algn="ctr">
                  <w14:noFill/>
                  <w14:prstDash w14:val="solid"/>
                  <w14:miter w14:lim="400000"/>
                </w14:textOutline>
              </w:rPr>
              <w:t xml:space="preserve"> Williams (</w:t>
            </w:r>
            <w:r>
              <w:rPr>
                <w:rFonts w:ascii="Arial" w:hAnsi="Arial" w:cs="Arial"/>
                <w:sz w:val="22"/>
                <w:szCs w:val="22"/>
                <w14:textOutline w14:w="12700" w14:cap="flat" w14:cmpd="sng" w14:algn="ctr">
                  <w14:noFill/>
                  <w14:prstDash w14:val="solid"/>
                  <w14:miter w14:lim="400000"/>
                </w14:textOutline>
              </w:rPr>
              <w:t>CSSD</w:t>
            </w:r>
            <w:r>
              <w:rPr>
                <w:rFonts w:ascii="Arial" w:hAnsi="Arial" w:cs="Arial"/>
                <w:sz w:val="22"/>
                <w:szCs w:val="22"/>
                <w14:textOutline w14:w="12700" w14:cap="flat" w14:cmpd="sng" w14:algn="ctr">
                  <w14:noFill/>
                  <w14:prstDash w14:val="solid"/>
                  <w14:miter w14:lim="400000"/>
                </w14:textOutline>
              </w:rPr>
              <w:t>)</w:t>
            </w:r>
            <w:r>
              <w:rPr>
                <w:rFonts w:ascii="Arial" w:hAnsi="Arial" w:cs="Arial"/>
                <w:sz w:val="22"/>
                <w:szCs w:val="22"/>
                <w14:textOutline w14:w="12700" w14:cap="flat" w14:cmpd="sng" w14:algn="ctr">
                  <w14:noFill/>
                  <w14:prstDash w14:val="solid"/>
                  <w14:miter w14:lim="400000"/>
                </w14:textOutline>
              </w:rPr>
              <w:t xml:space="preserve"> –</w:t>
            </w:r>
            <w:r>
              <w:rPr>
                <w:rFonts w:ascii="Arial" w:hAnsi="Arial" w:cs="Arial"/>
                <w:sz w:val="22"/>
                <w:szCs w:val="22"/>
                <w14:textOutline w14:w="12700" w14:cap="flat" w14:cmpd="sng" w14:algn="ctr">
                  <w14:noFill/>
                  <w14:prstDash w14:val="solid"/>
                  <w14:miter w14:lim="400000"/>
                </w14:textOutline>
              </w:rPr>
              <w:t>To provide an</w:t>
            </w:r>
            <w:r>
              <w:rPr>
                <w:rFonts w:ascii="Arial" w:hAnsi="Arial" w:cs="Arial"/>
                <w:sz w:val="22"/>
                <w:szCs w:val="22"/>
                <w14:textOutline w14:w="12700" w14:cap="flat" w14:cmpd="sng" w14:algn="ctr">
                  <w14:noFill/>
                  <w14:prstDash w14:val="solid"/>
                  <w14:miter w14:lim="400000"/>
                </w14:textOutline>
              </w:rPr>
              <w:t xml:space="preserve"> instrument in supervision and</w:t>
            </w:r>
            <w:r>
              <w:rPr>
                <w:rFonts w:ascii="Arial" w:hAnsi="Arial" w:cs="Arial"/>
                <w:sz w:val="22"/>
                <w:szCs w:val="22"/>
                <w14:textOutline w14:w="12700" w14:cap="flat" w14:cmpd="sng" w14:algn="ctr">
                  <w14:noFill/>
                  <w14:prstDash w14:val="solid"/>
                  <w14:miter w14:lim="400000"/>
                </w14:textOutline>
              </w:rPr>
              <w:t xml:space="preserve"> a tool that is an</w:t>
            </w:r>
            <w:r>
              <w:rPr>
                <w:rFonts w:ascii="Arial" w:hAnsi="Arial" w:cs="Arial"/>
                <w:sz w:val="22"/>
                <w:szCs w:val="22"/>
                <w14:textOutline w14:w="12700" w14:cap="flat" w14:cmpd="sng" w14:algn="ctr">
                  <w14:noFill/>
                  <w14:prstDash w14:val="solid"/>
                  <w14:miter w14:lim="400000"/>
                </w14:textOutline>
              </w:rPr>
              <w:t xml:space="preserve"> alternative to detention</w:t>
            </w:r>
            <w:r>
              <w:rPr>
                <w:rFonts w:ascii="Arial" w:hAnsi="Arial" w:cs="Arial"/>
                <w:sz w:val="22"/>
                <w:szCs w:val="22"/>
                <w14:textOutline w14:w="12700" w14:cap="flat" w14:cmpd="sng" w14:algn="ctr">
                  <w14:noFill/>
                  <w14:prstDash w14:val="solid"/>
                  <w14:miter w14:lim="400000"/>
                </w14:textOutline>
              </w:rPr>
              <w:t>. CSSD operated a Delinquency Prevention Unit (DPU) out of the Youth Services Center (Youth Detention Center in DC). The</w:t>
            </w:r>
            <w:r>
              <w:rPr>
                <w:rFonts w:ascii="Arial" w:hAnsi="Arial" w:cs="Arial"/>
                <w:sz w:val="22"/>
                <w:szCs w:val="22"/>
                <w14:textOutline w14:w="12700" w14:cap="flat" w14:cmpd="sng" w14:algn="ctr">
                  <w14:noFill/>
                  <w14:prstDash w14:val="solid"/>
                  <w14:miter w14:lim="400000"/>
                </w14:textOutline>
              </w:rPr>
              <w:t xml:space="preserve"> DPU unit uses </w:t>
            </w:r>
            <w:r>
              <w:rPr>
                <w:rFonts w:ascii="Arial" w:hAnsi="Arial" w:cs="Arial"/>
                <w:sz w:val="22"/>
                <w:szCs w:val="22"/>
                <w14:textOutline w14:w="12700" w14:cap="flat" w14:cmpd="sng" w14:algn="ctr">
                  <w14:noFill/>
                  <w14:prstDash w14:val="solid"/>
                  <w14:miter w14:lim="400000"/>
                </w14:textOutline>
              </w:rPr>
              <w:t>GPS monitoring</w:t>
            </w:r>
            <w:r>
              <w:rPr>
                <w:rFonts w:ascii="Arial" w:hAnsi="Arial" w:cs="Arial"/>
                <w:sz w:val="22"/>
                <w:szCs w:val="22"/>
                <w14:textOutline w14:w="12700" w14:cap="flat" w14:cmpd="sng" w14:algn="ctr">
                  <w14:noFill/>
                  <w14:prstDash w14:val="solid"/>
                  <w14:miter w14:lim="400000"/>
                </w14:textOutline>
              </w:rPr>
              <w:t xml:space="preserve"> for surveillance of stay away orders and exclusion zones</w:t>
            </w:r>
            <w:r>
              <w:rPr>
                <w:rFonts w:ascii="Arial" w:hAnsi="Arial" w:cs="Arial"/>
                <w:sz w:val="22"/>
                <w:szCs w:val="22"/>
                <w14:textOutline w14:w="12700" w14:cap="flat" w14:cmpd="sng" w14:algn="ctr">
                  <w14:noFill/>
                  <w14:prstDash w14:val="solid"/>
                  <w14:miter w14:lim="400000"/>
                </w14:textOutline>
              </w:rPr>
              <w:t>. The GPS is used as a</w:t>
            </w:r>
            <w:r>
              <w:rPr>
                <w:rFonts w:ascii="Arial" w:hAnsi="Arial" w:cs="Arial"/>
                <w:sz w:val="22"/>
                <w:szCs w:val="22"/>
                <w14:textOutline w14:w="12700" w14:cap="flat" w14:cmpd="sng" w14:algn="ctr">
                  <w14:noFill/>
                  <w14:prstDash w14:val="solid"/>
                  <w14:miter w14:lim="400000"/>
                </w14:textOutline>
              </w:rPr>
              <w:t xml:space="preserve"> deterrent from going to places you are court ordered to stay away from</w:t>
            </w:r>
            <w:r>
              <w:rPr>
                <w:rFonts w:ascii="Arial" w:hAnsi="Arial" w:cs="Arial"/>
                <w:sz w:val="22"/>
                <w:szCs w:val="22"/>
                <w14:textOutline w14:w="12700" w14:cap="flat" w14:cmpd="sng" w14:algn="ctr">
                  <w14:noFill/>
                  <w14:prstDash w14:val="solid"/>
                  <w14:miter w14:lim="400000"/>
                </w14:textOutline>
              </w:rPr>
              <w:t xml:space="preserve">. There have been </w:t>
            </w:r>
            <w:r>
              <w:rPr>
                <w:rFonts w:ascii="Arial" w:hAnsi="Arial" w:cs="Arial"/>
                <w:sz w:val="22"/>
                <w:szCs w:val="22"/>
                <w14:textOutline w14:w="12700" w14:cap="flat" w14:cmpd="sng" w14:algn="ctr">
                  <w14:noFill/>
                  <w14:prstDash w14:val="solid"/>
                  <w14:miter w14:lim="400000"/>
                </w14:textOutline>
              </w:rPr>
              <w:t xml:space="preserve">instances where </w:t>
            </w:r>
            <w:r>
              <w:rPr>
                <w:rFonts w:ascii="Arial" w:hAnsi="Arial" w:cs="Arial"/>
                <w:sz w:val="22"/>
                <w:szCs w:val="22"/>
                <w14:textOutline w14:w="12700" w14:cap="flat" w14:cmpd="sng" w14:algn="ctr">
                  <w14:noFill/>
                  <w14:prstDash w14:val="solid"/>
                  <w14:miter w14:lim="400000"/>
                </w14:textOutline>
              </w:rPr>
              <w:t xml:space="preserve">use of the </w:t>
            </w:r>
            <w:r>
              <w:rPr>
                <w:rFonts w:ascii="Arial" w:hAnsi="Arial" w:cs="Arial"/>
                <w:sz w:val="22"/>
                <w:szCs w:val="22"/>
                <w14:textOutline w14:w="12700" w14:cap="flat" w14:cmpd="sng" w14:algn="ctr">
                  <w14:noFill/>
                  <w14:prstDash w14:val="solid"/>
                  <w14:miter w14:lim="400000"/>
                </w14:textOutline>
              </w:rPr>
              <w:t>device ruled out a youth from being a suspect</w:t>
            </w:r>
            <w:r>
              <w:rPr>
                <w:rFonts w:ascii="Arial" w:hAnsi="Arial" w:cs="Arial"/>
                <w:sz w:val="22"/>
                <w:szCs w:val="22"/>
                <w14:textOutline w14:w="12700" w14:cap="flat" w14:cmpd="sng" w14:algn="ctr">
                  <w14:noFill/>
                  <w14:prstDash w14:val="solid"/>
                  <w14:miter w14:lim="400000"/>
                </w14:textOutline>
              </w:rPr>
              <w:t xml:space="preserve"> in a crime (data showing not in the area)</w:t>
            </w:r>
            <w:r>
              <w:rPr>
                <w:rFonts w:ascii="Arial" w:hAnsi="Arial" w:cs="Arial"/>
                <w:sz w:val="22"/>
                <w:szCs w:val="22"/>
                <w14:textOutline w14:w="12700" w14:cap="flat" w14:cmpd="sng" w14:algn="ctr">
                  <w14:noFill/>
                  <w14:prstDash w14:val="solid"/>
                  <w14:miter w14:lim="400000"/>
                </w14:textOutline>
              </w:rPr>
              <w:t xml:space="preserve">. </w:t>
            </w:r>
            <w:r>
              <w:rPr>
                <w:rFonts w:ascii="Arial" w:hAnsi="Arial" w:cs="Arial"/>
                <w:sz w:val="22"/>
                <w:szCs w:val="22"/>
                <w14:textOutline w14:w="12700" w14:cap="flat" w14:cmpd="sng" w14:algn="ctr">
                  <w14:noFill/>
                  <w14:prstDash w14:val="solid"/>
                  <w14:miter w14:lim="400000"/>
                </w14:textOutline>
              </w:rPr>
              <w:t>W</w:t>
            </w:r>
            <w:r>
              <w:rPr>
                <w:rFonts w:ascii="Arial" w:hAnsi="Arial" w:cs="Arial"/>
                <w:sz w:val="22"/>
                <w:szCs w:val="22"/>
                <w14:textOutline w14:w="12700" w14:cap="flat" w14:cmpd="sng" w14:algn="ctr">
                  <w14:noFill/>
                  <w14:prstDash w14:val="solid"/>
                  <w14:miter w14:lim="400000"/>
                </w14:textOutline>
              </w:rPr>
              <w:t xml:space="preserve">hen a youth is released with conditions of electronic monitoring, </w:t>
            </w:r>
            <w:r w:rsidR="00526808">
              <w:rPr>
                <w:rFonts w:ascii="Arial" w:hAnsi="Arial" w:cs="Arial"/>
                <w:sz w:val="22"/>
                <w:szCs w:val="22"/>
                <w14:textOutline w14:w="12700" w14:cap="flat" w14:cmpd="sng" w14:algn="ctr">
                  <w14:noFill/>
                  <w14:prstDash w14:val="solid"/>
                  <w14:miter w14:lim="400000"/>
                </w14:textOutline>
              </w:rPr>
              <w:t>the DPU location at YSC allows them to implement the electronic monitoring</w:t>
            </w:r>
            <w:r>
              <w:rPr>
                <w:rFonts w:ascii="Arial" w:hAnsi="Arial" w:cs="Arial"/>
                <w:sz w:val="22"/>
                <w:szCs w:val="22"/>
                <w14:textOutline w14:w="12700" w14:cap="flat" w14:cmpd="sng" w14:algn="ctr">
                  <w14:noFill/>
                  <w14:prstDash w14:val="solid"/>
                  <w14:miter w14:lim="400000"/>
                </w14:textOutline>
              </w:rPr>
              <w:t xml:space="preserve"> the minute </w:t>
            </w:r>
            <w:r w:rsidR="00526808">
              <w:rPr>
                <w:rFonts w:ascii="Arial" w:hAnsi="Arial" w:cs="Arial"/>
                <w:sz w:val="22"/>
                <w:szCs w:val="22"/>
                <w14:textOutline w14:w="12700" w14:cap="flat" w14:cmpd="sng" w14:algn="ctr">
                  <w14:noFill/>
                  <w14:prstDash w14:val="solid"/>
                  <w14:miter w14:lim="400000"/>
                </w14:textOutline>
              </w:rPr>
              <w:t>a young person</w:t>
            </w:r>
            <w:r>
              <w:rPr>
                <w:rFonts w:ascii="Arial" w:hAnsi="Arial" w:cs="Arial"/>
                <w:sz w:val="22"/>
                <w:szCs w:val="22"/>
                <w14:textOutline w14:w="12700" w14:cap="flat" w14:cmpd="sng" w14:algn="ctr">
                  <w14:noFill/>
                  <w14:prstDash w14:val="solid"/>
                  <w14:miter w14:lim="400000"/>
                </w14:textOutline>
              </w:rPr>
              <w:t xml:space="preserve"> walk</w:t>
            </w:r>
            <w:r w:rsidR="00526808">
              <w:rPr>
                <w:rFonts w:ascii="Arial" w:hAnsi="Arial" w:cs="Arial"/>
                <w:sz w:val="22"/>
                <w:szCs w:val="22"/>
                <w14:textOutline w14:w="12700" w14:cap="flat" w14:cmpd="sng" w14:algn="ctr">
                  <w14:noFill/>
                  <w14:prstDash w14:val="solid"/>
                  <w14:miter w14:lim="400000"/>
                </w14:textOutline>
              </w:rPr>
              <w:t>s</w:t>
            </w:r>
            <w:r>
              <w:rPr>
                <w:rFonts w:ascii="Arial" w:hAnsi="Arial" w:cs="Arial"/>
                <w:sz w:val="22"/>
                <w:szCs w:val="22"/>
                <w14:textOutline w14:w="12700" w14:cap="flat" w14:cmpd="sng" w14:algn="ctr">
                  <w14:noFill/>
                  <w14:prstDash w14:val="solid"/>
                  <w14:miter w14:lim="400000"/>
                </w14:textOutline>
              </w:rPr>
              <w:t xml:space="preserve"> out the door</w:t>
            </w:r>
            <w:r w:rsidR="00526808">
              <w:rPr>
                <w:rFonts w:ascii="Arial" w:hAnsi="Arial" w:cs="Arial"/>
                <w:sz w:val="22"/>
                <w:szCs w:val="22"/>
                <w14:textOutline w14:w="12700" w14:cap="flat" w14:cmpd="sng" w14:algn="ctr">
                  <w14:noFill/>
                  <w14:prstDash w14:val="solid"/>
                  <w14:miter w14:lim="400000"/>
                </w14:textOutline>
              </w:rPr>
              <w:t xml:space="preserve"> after being processed by juvenile intake</w:t>
            </w:r>
            <w:r>
              <w:rPr>
                <w:rFonts w:ascii="Arial" w:hAnsi="Arial" w:cs="Arial"/>
                <w:sz w:val="22"/>
                <w:szCs w:val="22"/>
                <w14:textOutline w14:w="12700" w14:cap="flat" w14:cmpd="sng" w14:algn="ctr">
                  <w14:noFill/>
                  <w14:prstDash w14:val="solid"/>
                  <w14:miter w14:lim="400000"/>
                </w14:textOutline>
              </w:rPr>
              <w:t>.</w:t>
            </w:r>
            <w:r w:rsidR="00526808">
              <w:rPr>
                <w:rFonts w:ascii="Arial" w:hAnsi="Arial" w:cs="Arial"/>
                <w:sz w:val="22"/>
                <w:szCs w:val="22"/>
                <w14:textOutline w14:w="12700" w14:cap="flat" w14:cmpd="sng" w14:algn="ctr">
                  <w14:noFill/>
                  <w14:prstDash w14:val="solid"/>
                  <w14:miter w14:lim="400000"/>
                </w14:textOutline>
              </w:rPr>
              <w:t xml:space="preserve"> The use of GPS allows youth to be released faster and can r</w:t>
            </w:r>
            <w:r>
              <w:rPr>
                <w:rFonts w:ascii="Arial" w:hAnsi="Arial" w:cs="Arial"/>
                <w:sz w:val="22"/>
                <w:szCs w:val="22"/>
                <w14:textOutline w14:w="12700" w14:cap="flat" w14:cmpd="sng" w14:algn="ctr">
                  <w14:noFill/>
                  <w14:prstDash w14:val="solid"/>
                  <w14:miter w14:lim="400000"/>
                </w14:textOutline>
              </w:rPr>
              <w:t>educes administrative holds and</w:t>
            </w:r>
            <w:r w:rsidR="00526808">
              <w:rPr>
                <w:rFonts w:ascii="Arial" w:hAnsi="Arial" w:cs="Arial"/>
                <w:sz w:val="22"/>
                <w:szCs w:val="22"/>
                <w14:textOutline w14:w="12700" w14:cap="flat" w14:cmpd="sng" w14:algn="ctr">
                  <w14:noFill/>
                  <w14:prstDash w14:val="solid"/>
                  <w14:miter w14:lim="400000"/>
                </w14:textOutline>
              </w:rPr>
              <w:t xml:space="preserve"> the need for</w:t>
            </w:r>
            <w:r>
              <w:rPr>
                <w:rFonts w:ascii="Arial" w:hAnsi="Arial" w:cs="Arial"/>
                <w:sz w:val="22"/>
                <w:szCs w:val="22"/>
                <w14:textOutline w14:w="12700" w14:cap="flat" w14:cmpd="sng" w14:algn="ctr">
                  <w14:noFill/>
                  <w14:prstDash w14:val="solid"/>
                  <w14:miter w14:lim="400000"/>
                </w14:textOutline>
              </w:rPr>
              <w:t xml:space="preserve"> waiting on a ride.</w:t>
            </w:r>
            <w:r w:rsidR="00526808">
              <w:rPr>
                <w:rFonts w:ascii="Arial" w:hAnsi="Arial" w:cs="Arial"/>
                <w:sz w:val="22"/>
                <w:szCs w:val="22"/>
                <w14:textOutline w14:w="12700" w14:cap="flat" w14:cmpd="sng" w14:algn="ctr">
                  <w14:noFill/>
                  <w14:prstDash w14:val="solid"/>
                  <w14:miter w14:lim="400000"/>
                </w14:textOutline>
              </w:rPr>
              <w:t xml:space="preserve"> For CSSD, the p</w:t>
            </w:r>
            <w:r>
              <w:rPr>
                <w:rFonts w:ascii="Arial" w:hAnsi="Arial" w:cs="Arial"/>
                <w:sz w:val="22"/>
                <w:szCs w:val="22"/>
                <w14:textOutline w14:w="12700" w14:cap="flat" w14:cmpd="sng" w14:algn="ctr">
                  <w14:noFill/>
                  <w14:prstDash w14:val="solid"/>
                  <w14:miter w14:lim="400000"/>
                </w14:textOutline>
              </w:rPr>
              <w:t>rimary goal is to support arraignment court in JM 15</w:t>
            </w:r>
            <w:r w:rsidR="00526808">
              <w:rPr>
                <w:rFonts w:ascii="Arial" w:hAnsi="Arial" w:cs="Arial"/>
                <w:sz w:val="22"/>
                <w:szCs w:val="22"/>
                <w14:textOutline w14:w="12700" w14:cap="flat" w14:cmpd="sng" w14:algn="ctr">
                  <w14:noFill/>
                  <w14:prstDash w14:val="solid"/>
                  <w14:miter w14:lim="400000"/>
                </w14:textOutline>
              </w:rPr>
              <w:t xml:space="preserve"> (ensure youth appear for hearings). </w:t>
            </w:r>
          </w:p>
          <w:p w14:paraId="4FC2AD4B" w14:textId="7612326E" w:rsidR="009263E7" w:rsidRDefault="00526808" w:rsidP="009263E7">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H</w:t>
            </w:r>
            <w:r w:rsidR="009263E7">
              <w:rPr>
                <w:rFonts w:ascii="Arial" w:hAnsi="Arial" w:cs="Arial"/>
                <w:sz w:val="22"/>
                <w:szCs w:val="22"/>
                <w14:textOutline w14:w="12700" w14:cap="flat" w14:cmpd="sng" w14:algn="ctr">
                  <w14:noFill/>
                  <w14:prstDash w14:val="solid"/>
                  <w14:miter w14:lim="400000"/>
                </w14:textOutline>
              </w:rPr>
              <w:t>ow does electronic monitoring align with trauma informed care?</w:t>
            </w:r>
          </w:p>
          <w:p w14:paraId="7A7EF4F4" w14:textId="6E32CD73" w:rsidR="009263E7" w:rsidRDefault="00526808" w:rsidP="00526808">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Bruce Wright (</w:t>
            </w:r>
            <w:r w:rsidR="009263E7">
              <w:rPr>
                <w:rFonts w:ascii="Arial" w:hAnsi="Arial" w:cs="Arial"/>
                <w:sz w:val="22"/>
                <w:szCs w:val="22"/>
                <w14:textOutline w14:w="12700" w14:cap="flat" w14:cmpd="sng" w14:algn="ctr">
                  <w14:noFill/>
                  <w14:prstDash w14:val="solid"/>
                  <w14:miter w14:lim="400000"/>
                </w14:textOutline>
              </w:rPr>
              <w:t>DYRS</w:t>
            </w:r>
            <w:r>
              <w:rPr>
                <w:rFonts w:ascii="Arial" w:hAnsi="Arial" w:cs="Arial"/>
                <w:sz w:val="22"/>
                <w:szCs w:val="22"/>
                <w14:textOutline w14:w="12700" w14:cap="flat" w14:cmpd="sng" w14:algn="ctr">
                  <w14:noFill/>
                  <w14:prstDash w14:val="solid"/>
                  <w14:miter w14:lim="400000"/>
                </w14:textOutline>
              </w:rPr>
              <w:t>)</w:t>
            </w:r>
            <w:r w:rsidR="009263E7">
              <w:rPr>
                <w:rFonts w:ascii="Arial" w:hAnsi="Arial" w:cs="Arial"/>
                <w:sz w:val="22"/>
                <w:szCs w:val="22"/>
                <w14:textOutline w14:w="12700" w14:cap="flat" w14:cmpd="sng" w14:algn="ctr">
                  <w14:noFill/>
                  <w14:prstDash w14:val="solid"/>
                  <w14:miter w14:lim="400000"/>
                </w14:textOutline>
              </w:rPr>
              <w:t xml:space="preserve"> – GPS </w:t>
            </w:r>
            <w:r>
              <w:rPr>
                <w:rFonts w:ascii="Arial" w:hAnsi="Arial" w:cs="Arial"/>
                <w:sz w:val="22"/>
                <w:szCs w:val="22"/>
                <w14:textOutline w14:w="12700" w14:cap="flat" w14:cmpd="sng" w14:algn="ctr">
                  <w14:noFill/>
                  <w14:prstDash w14:val="solid"/>
                  <w14:miter w14:lim="400000"/>
                </w14:textOutline>
              </w:rPr>
              <w:t>use is at the discretion of the</w:t>
            </w:r>
            <w:r w:rsidR="009263E7">
              <w:rPr>
                <w:rFonts w:ascii="Arial" w:hAnsi="Arial" w:cs="Arial"/>
                <w:sz w:val="22"/>
                <w:szCs w:val="22"/>
                <w14:textOutline w14:w="12700" w14:cap="flat" w14:cmpd="sng" w14:algn="ctr">
                  <w14:noFill/>
                  <w14:prstDash w14:val="solid"/>
                  <w14:miter w14:lim="400000"/>
                </w14:textOutline>
              </w:rPr>
              <w:t xml:space="preserve"> case manager</w:t>
            </w:r>
            <w:r>
              <w:rPr>
                <w:rFonts w:ascii="Arial" w:hAnsi="Arial" w:cs="Arial"/>
                <w:sz w:val="22"/>
                <w:szCs w:val="22"/>
                <w14:textOutline w14:w="12700" w14:cap="flat" w14:cmpd="sng" w14:algn="ctr">
                  <w14:noFill/>
                  <w14:prstDash w14:val="solid"/>
                  <w14:miter w14:lim="400000"/>
                </w14:textOutline>
              </w:rPr>
              <w:t>s</w:t>
            </w:r>
            <w:r w:rsidR="009263E7">
              <w:rPr>
                <w:rFonts w:ascii="Arial" w:hAnsi="Arial" w:cs="Arial"/>
                <w:sz w:val="22"/>
                <w:szCs w:val="22"/>
                <w14:textOutline w14:w="12700" w14:cap="flat" w14:cmpd="sng" w14:algn="ctr">
                  <w14:noFill/>
                  <w14:prstDash w14:val="solid"/>
                  <w14:miter w14:lim="400000"/>
                </w14:textOutline>
              </w:rPr>
              <w:t xml:space="preserve"> (</w:t>
            </w:r>
            <w:r>
              <w:rPr>
                <w:rFonts w:ascii="Arial" w:hAnsi="Arial" w:cs="Arial"/>
                <w:sz w:val="22"/>
                <w:szCs w:val="22"/>
                <w14:textOutline w14:w="12700" w14:cap="flat" w14:cmpd="sng" w14:algn="ctr">
                  <w14:noFill/>
                  <w14:prstDash w14:val="solid"/>
                  <w14:miter w14:lim="400000"/>
                </w14:textOutline>
              </w:rPr>
              <w:t xml:space="preserve">when to </w:t>
            </w:r>
            <w:r w:rsidR="009263E7">
              <w:rPr>
                <w:rFonts w:ascii="Arial" w:hAnsi="Arial" w:cs="Arial"/>
                <w:sz w:val="22"/>
                <w:szCs w:val="22"/>
                <w14:textOutline w14:w="12700" w14:cap="flat" w14:cmpd="sng" w14:algn="ctr">
                  <w14:noFill/>
                  <w14:prstDash w14:val="solid"/>
                  <w14:miter w14:lim="400000"/>
                </w14:textOutline>
              </w:rPr>
              <w:t>put</w:t>
            </w:r>
            <w:r>
              <w:rPr>
                <w:rFonts w:ascii="Arial" w:hAnsi="Arial" w:cs="Arial"/>
                <w:sz w:val="22"/>
                <w:szCs w:val="22"/>
                <w14:textOutline w14:w="12700" w14:cap="flat" w14:cmpd="sng" w14:algn="ctr">
                  <w14:noFill/>
                  <w14:prstDash w14:val="solid"/>
                  <w14:miter w14:lim="400000"/>
                </w14:textOutline>
              </w:rPr>
              <w:t xml:space="preserve"> on </w:t>
            </w:r>
            <w:r w:rsidR="009263E7">
              <w:rPr>
                <w:rFonts w:ascii="Arial" w:hAnsi="Arial" w:cs="Arial"/>
                <w:sz w:val="22"/>
                <w:szCs w:val="22"/>
                <w14:textOutline w14:w="12700" w14:cap="flat" w14:cmpd="sng" w14:algn="ctr">
                  <w14:noFill/>
                  <w14:prstDash w14:val="solid"/>
                  <w14:miter w14:lim="400000"/>
                </w14:textOutline>
              </w:rPr>
              <w:t>and ta</w:t>
            </w:r>
            <w:r>
              <w:rPr>
                <w:rFonts w:ascii="Arial" w:hAnsi="Arial" w:cs="Arial"/>
                <w:sz w:val="22"/>
                <w:szCs w:val="22"/>
                <w14:textOutline w14:w="12700" w14:cap="flat" w14:cmpd="sng" w14:algn="ctr">
                  <w14:noFill/>
                  <w14:prstDash w14:val="solid"/>
                  <w14:miter w14:lim="400000"/>
                </w14:textOutline>
              </w:rPr>
              <w:t>ke</w:t>
            </w:r>
            <w:r w:rsidR="009263E7">
              <w:rPr>
                <w:rFonts w:ascii="Arial" w:hAnsi="Arial" w:cs="Arial"/>
                <w:sz w:val="22"/>
                <w:szCs w:val="22"/>
                <w14:textOutline w14:w="12700" w14:cap="flat" w14:cmpd="sng" w14:algn="ctr">
                  <w14:noFill/>
                  <w14:prstDash w14:val="solid"/>
                  <w14:miter w14:lim="400000"/>
                </w14:textOutline>
              </w:rPr>
              <w:t xml:space="preserve"> off)</w:t>
            </w:r>
            <w:r>
              <w:rPr>
                <w:rFonts w:ascii="Arial" w:hAnsi="Arial" w:cs="Arial"/>
                <w:sz w:val="22"/>
                <w:szCs w:val="22"/>
                <w14:textOutline w14:w="12700" w14:cap="flat" w14:cmpd="sng" w14:algn="ctr">
                  <w14:noFill/>
                  <w14:prstDash w14:val="solid"/>
                  <w14:miter w14:lim="400000"/>
                </w14:textOutline>
              </w:rPr>
              <w:t>. The case managers</w:t>
            </w:r>
            <w:r w:rsidR="009263E7">
              <w:rPr>
                <w:rFonts w:ascii="Arial" w:hAnsi="Arial" w:cs="Arial"/>
                <w:sz w:val="22"/>
                <w:szCs w:val="22"/>
                <w14:textOutline w14:w="12700" w14:cap="flat" w14:cmpd="sng" w14:algn="ctr">
                  <w14:noFill/>
                  <w14:prstDash w14:val="solid"/>
                  <w14:miter w14:lim="400000"/>
                </w14:textOutline>
              </w:rPr>
              <w:t xml:space="preserve"> should be incorporating use of device in the youth</w:t>
            </w:r>
            <w:r>
              <w:rPr>
                <w:rFonts w:ascii="Arial" w:hAnsi="Arial" w:cs="Arial"/>
                <w:sz w:val="22"/>
                <w:szCs w:val="22"/>
                <w14:textOutline w14:w="12700" w14:cap="flat" w14:cmpd="sng" w14:algn="ctr">
                  <w14:noFill/>
                  <w14:prstDash w14:val="solid"/>
                  <w14:miter w14:lim="400000"/>
                </w14:textOutline>
              </w:rPr>
              <w:t>’</w:t>
            </w:r>
            <w:r w:rsidR="009263E7">
              <w:rPr>
                <w:rFonts w:ascii="Arial" w:hAnsi="Arial" w:cs="Arial"/>
                <w:sz w:val="22"/>
                <w:szCs w:val="22"/>
                <w14:textOutline w14:w="12700" w14:cap="flat" w14:cmpd="sng" w14:algn="ctr">
                  <w14:noFill/>
                  <w14:prstDash w14:val="solid"/>
                  <w14:miter w14:lim="400000"/>
                </w14:textOutline>
              </w:rPr>
              <w:t>s plan of care</w:t>
            </w:r>
            <w:r>
              <w:rPr>
                <w:rFonts w:ascii="Arial" w:hAnsi="Arial" w:cs="Arial"/>
                <w:sz w:val="22"/>
                <w:szCs w:val="22"/>
                <w14:textOutline w14:w="12700" w14:cap="flat" w14:cmpd="sng" w14:algn="ctr">
                  <w14:noFill/>
                  <w14:prstDash w14:val="solid"/>
                  <w14:miter w14:lim="400000"/>
                </w14:textOutline>
              </w:rPr>
              <w:t>. This method of use (</w:t>
            </w:r>
            <w:r w:rsidR="009263E7">
              <w:rPr>
                <w:rFonts w:ascii="Arial" w:hAnsi="Arial" w:cs="Arial"/>
                <w:sz w:val="22"/>
                <w:szCs w:val="22"/>
                <w14:textOutline w14:w="12700" w14:cap="flat" w14:cmpd="sng" w14:algn="ctr">
                  <w14:noFill/>
                  <w14:prstDash w14:val="solid"/>
                  <w14:miter w14:lim="400000"/>
                </w14:textOutline>
              </w:rPr>
              <w:t>discretion</w:t>
            </w:r>
            <w:r>
              <w:rPr>
                <w:rFonts w:ascii="Arial" w:hAnsi="Arial" w:cs="Arial"/>
                <w:sz w:val="22"/>
                <w:szCs w:val="22"/>
                <w14:textOutline w14:w="12700" w14:cap="flat" w14:cmpd="sng" w14:algn="ctr">
                  <w14:noFill/>
                  <w14:prstDash w14:val="solid"/>
                  <w14:miter w14:lim="400000"/>
                </w14:textOutline>
              </w:rPr>
              <w:t>ary)</w:t>
            </w:r>
            <w:r w:rsidR="009263E7">
              <w:rPr>
                <w:rFonts w:ascii="Arial" w:hAnsi="Arial" w:cs="Arial"/>
                <w:sz w:val="22"/>
                <w:szCs w:val="22"/>
                <w14:textOutline w14:w="12700" w14:cap="flat" w14:cmpd="sng" w14:algn="ctr">
                  <w14:noFill/>
                  <w14:prstDash w14:val="solid"/>
                  <w14:miter w14:lim="400000"/>
                </w14:textOutline>
              </w:rPr>
              <w:t xml:space="preserve"> can lead to abuse if not monitored</w:t>
            </w:r>
            <w:r>
              <w:rPr>
                <w:rFonts w:ascii="Arial" w:hAnsi="Arial" w:cs="Arial"/>
                <w:sz w:val="22"/>
                <w:szCs w:val="22"/>
                <w14:textOutline w14:w="12700" w14:cap="flat" w14:cmpd="sng" w14:algn="ctr">
                  <w14:noFill/>
                  <w14:prstDash w14:val="solid"/>
                  <w14:miter w14:lim="400000"/>
                </w14:textOutline>
              </w:rPr>
              <w:t>. We do run the risk of</w:t>
            </w:r>
            <w:r w:rsidR="009263E7">
              <w:rPr>
                <w:rFonts w:ascii="Arial" w:hAnsi="Arial" w:cs="Arial"/>
                <w:sz w:val="22"/>
                <w:szCs w:val="22"/>
                <w14:textOutline w14:w="12700" w14:cap="flat" w14:cmpd="sng" w14:algn="ctr">
                  <w14:noFill/>
                  <w14:prstDash w14:val="solid"/>
                  <w14:miter w14:lim="400000"/>
                </w14:textOutline>
              </w:rPr>
              <w:t xml:space="preserve"> GPS overuse.</w:t>
            </w:r>
            <w:r>
              <w:rPr>
                <w:rFonts w:ascii="Arial" w:hAnsi="Arial" w:cs="Arial"/>
                <w:sz w:val="22"/>
                <w:szCs w:val="22"/>
                <w14:textOutline w14:w="12700" w14:cap="flat" w14:cmpd="sng" w14:algn="ctr">
                  <w14:noFill/>
                  <w14:prstDash w14:val="solid"/>
                  <w14:miter w14:lim="400000"/>
                </w14:textOutline>
              </w:rPr>
              <w:t xml:space="preserve"> However, if done appropriately, it can be a</w:t>
            </w:r>
            <w:r w:rsidR="009263E7">
              <w:rPr>
                <w:rFonts w:ascii="Arial" w:hAnsi="Arial" w:cs="Arial"/>
                <w:sz w:val="22"/>
                <w:szCs w:val="22"/>
                <w14:textOutline w14:w="12700" w14:cap="flat" w14:cmpd="sng" w14:algn="ctr">
                  <w14:noFill/>
                  <w14:prstDash w14:val="solid"/>
                  <w14:miter w14:lim="400000"/>
                </w14:textOutline>
              </w:rPr>
              <w:t xml:space="preserve"> good tool and can be incorporated into case </w:t>
            </w:r>
            <w:r>
              <w:rPr>
                <w:rFonts w:ascii="Arial" w:hAnsi="Arial" w:cs="Arial"/>
                <w:sz w:val="22"/>
                <w:szCs w:val="22"/>
                <w14:textOutline w14:w="12700" w14:cap="flat" w14:cmpd="sng" w14:algn="ctr">
                  <w14:noFill/>
                  <w14:prstDash w14:val="solid"/>
                  <w14:miter w14:lim="400000"/>
                </w14:textOutline>
              </w:rPr>
              <w:t>planning,</w:t>
            </w:r>
            <w:r w:rsidR="009263E7">
              <w:rPr>
                <w:rFonts w:ascii="Arial" w:hAnsi="Arial" w:cs="Arial"/>
                <w:sz w:val="22"/>
                <w:szCs w:val="22"/>
                <w14:textOutline w14:w="12700" w14:cap="flat" w14:cmpd="sng" w14:algn="ctr">
                  <w14:noFill/>
                  <w14:prstDash w14:val="solid"/>
                  <w14:miter w14:lim="400000"/>
                </w14:textOutline>
              </w:rPr>
              <w:t xml:space="preserve"> but utilization needs to be monitored</w:t>
            </w:r>
            <w:r>
              <w:rPr>
                <w:rFonts w:ascii="Arial" w:hAnsi="Arial" w:cs="Arial"/>
                <w:sz w:val="22"/>
                <w:szCs w:val="22"/>
                <w14:textOutline w14:w="12700" w14:cap="flat" w14:cmpd="sng" w14:algn="ctr">
                  <w14:noFill/>
                  <w14:prstDash w14:val="solid"/>
                  <w14:miter w14:lim="400000"/>
                </w14:textOutline>
              </w:rPr>
              <w:t xml:space="preserve"> carefully.</w:t>
            </w:r>
          </w:p>
          <w:p w14:paraId="73882541" w14:textId="606E42C0" w:rsidR="009263E7" w:rsidRDefault="00526808" w:rsidP="00526808">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Ronald Williams (</w:t>
            </w:r>
            <w:r w:rsidR="009263E7">
              <w:rPr>
                <w:rFonts w:ascii="Arial" w:hAnsi="Arial" w:cs="Arial"/>
                <w:sz w:val="22"/>
                <w:szCs w:val="22"/>
                <w14:textOutline w14:w="12700" w14:cap="flat" w14:cmpd="sng" w14:algn="ctr">
                  <w14:noFill/>
                  <w14:prstDash w14:val="solid"/>
                  <w14:miter w14:lim="400000"/>
                </w14:textOutline>
              </w:rPr>
              <w:t>CSSD</w:t>
            </w:r>
            <w:r>
              <w:rPr>
                <w:rFonts w:ascii="Arial" w:hAnsi="Arial" w:cs="Arial"/>
                <w:sz w:val="22"/>
                <w:szCs w:val="22"/>
                <w14:textOutline w14:w="12700" w14:cap="flat" w14:cmpd="sng" w14:algn="ctr">
                  <w14:noFill/>
                  <w14:prstDash w14:val="solid"/>
                  <w14:miter w14:lim="400000"/>
                </w14:textOutline>
              </w:rPr>
              <w:t>)</w:t>
            </w:r>
            <w:r w:rsidR="009263E7">
              <w:rPr>
                <w:rFonts w:ascii="Arial" w:hAnsi="Arial" w:cs="Arial"/>
                <w:sz w:val="22"/>
                <w:szCs w:val="22"/>
                <w14:textOutline w14:w="12700" w14:cap="flat" w14:cmpd="sng" w14:algn="ctr">
                  <w14:noFill/>
                  <w14:prstDash w14:val="solid"/>
                  <w14:miter w14:lim="400000"/>
                </w14:textOutline>
              </w:rPr>
              <w:t xml:space="preserve"> – </w:t>
            </w:r>
            <w:r>
              <w:rPr>
                <w:rFonts w:ascii="Arial" w:hAnsi="Arial" w:cs="Arial"/>
                <w:sz w:val="22"/>
                <w:szCs w:val="22"/>
                <w14:textOutline w14:w="12700" w14:cap="flat" w14:cmpd="sng" w14:algn="ctr">
                  <w14:noFill/>
                  <w14:prstDash w14:val="solid"/>
                  <w14:miter w14:lim="400000"/>
                </w14:textOutline>
              </w:rPr>
              <w:t xml:space="preserve">We can </w:t>
            </w:r>
            <w:r w:rsidR="009263E7">
              <w:rPr>
                <w:rFonts w:ascii="Arial" w:hAnsi="Arial" w:cs="Arial"/>
                <w:sz w:val="22"/>
                <w:szCs w:val="22"/>
                <w14:textOutline w14:w="12700" w14:cap="flat" w14:cmpd="sng" w14:algn="ctr">
                  <w14:noFill/>
                  <w14:prstDash w14:val="solid"/>
                  <w14:miter w14:lim="400000"/>
                </w14:textOutline>
              </w:rPr>
              <w:t>limit the time</w:t>
            </w:r>
            <w:r>
              <w:rPr>
                <w:rFonts w:ascii="Arial" w:hAnsi="Arial" w:cs="Arial"/>
                <w:sz w:val="22"/>
                <w:szCs w:val="22"/>
                <w14:textOutline w14:w="12700" w14:cap="flat" w14:cmpd="sng" w14:algn="ctr">
                  <w14:noFill/>
                  <w14:prstDash w14:val="solid"/>
                  <w14:miter w14:lim="400000"/>
                </w14:textOutline>
              </w:rPr>
              <w:t xml:space="preserve"> it is used or look at</w:t>
            </w:r>
            <w:r w:rsidR="009263E7">
              <w:rPr>
                <w:rFonts w:ascii="Arial" w:hAnsi="Arial" w:cs="Arial"/>
                <w:sz w:val="22"/>
                <w:szCs w:val="22"/>
                <w14:textOutline w14:w="12700" w14:cap="flat" w14:cmpd="sng" w14:algn="ctr">
                  <w14:noFill/>
                  <w14:prstDash w14:val="solid"/>
                  <w14:miter w14:lim="400000"/>
                </w14:textOutline>
              </w:rPr>
              <w:t xml:space="preserve"> how long a person is on </w:t>
            </w:r>
            <w:r>
              <w:rPr>
                <w:rFonts w:ascii="Arial" w:hAnsi="Arial" w:cs="Arial"/>
                <w:sz w:val="22"/>
                <w:szCs w:val="22"/>
                <w14:textOutline w14:w="12700" w14:cap="flat" w14:cmpd="sng" w14:algn="ctr">
                  <w14:noFill/>
                  <w14:prstDash w14:val="solid"/>
                  <w14:miter w14:lim="400000"/>
                </w14:textOutline>
              </w:rPr>
              <w:t>electronic monitoring. We should</w:t>
            </w:r>
            <w:r w:rsidR="009263E7">
              <w:rPr>
                <w:rFonts w:ascii="Arial" w:hAnsi="Arial" w:cs="Arial"/>
                <w:sz w:val="22"/>
                <w:szCs w:val="22"/>
                <w14:textOutline w14:w="12700" w14:cap="flat" w14:cmpd="sng" w14:algn="ctr">
                  <w14:noFill/>
                  <w14:prstDash w14:val="solid"/>
                  <w14:miter w14:lim="400000"/>
                </w14:textOutline>
              </w:rPr>
              <w:t xml:space="preserve"> remove when there is a demonstration of compliance</w:t>
            </w:r>
            <w:r>
              <w:rPr>
                <w:rFonts w:ascii="Arial" w:hAnsi="Arial" w:cs="Arial"/>
                <w:sz w:val="22"/>
                <w:szCs w:val="22"/>
                <w14:textOutline w14:w="12700" w14:cap="flat" w14:cmpd="sng" w14:algn="ctr">
                  <w14:noFill/>
                  <w14:prstDash w14:val="solid"/>
                  <w14:miter w14:lim="400000"/>
                </w14:textOutline>
              </w:rPr>
              <w:t xml:space="preserve">. In addition, we see it as an </w:t>
            </w:r>
            <w:r w:rsidR="009263E7">
              <w:rPr>
                <w:rFonts w:ascii="Arial" w:hAnsi="Arial" w:cs="Arial"/>
                <w:sz w:val="22"/>
                <w:szCs w:val="22"/>
                <w14:textOutline w14:w="12700" w14:cap="flat" w14:cmpd="sng" w14:algn="ctr">
                  <w14:noFill/>
                  <w14:prstDash w14:val="solid"/>
                  <w14:miter w14:lim="400000"/>
                </w14:textOutline>
              </w:rPr>
              <w:t>alternative to detention</w:t>
            </w:r>
            <w:r>
              <w:rPr>
                <w:rFonts w:ascii="Arial" w:hAnsi="Arial" w:cs="Arial"/>
                <w:sz w:val="22"/>
                <w:szCs w:val="22"/>
                <w14:textOutline w14:w="12700" w14:cap="flat" w14:cmpd="sng" w14:algn="ctr">
                  <w14:noFill/>
                  <w14:prstDash w14:val="solid"/>
                  <w14:miter w14:lim="400000"/>
                </w14:textOutline>
              </w:rPr>
              <w:t xml:space="preserve"> and a</w:t>
            </w:r>
            <w:r w:rsidR="009263E7">
              <w:rPr>
                <w:rFonts w:ascii="Arial" w:hAnsi="Arial" w:cs="Arial"/>
                <w:sz w:val="22"/>
                <w:szCs w:val="22"/>
                <w14:textOutline w14:w="12700" w14:cap="flat" w14:cmpd="sng" w14:algn="ctr">
                  <w14:noFill/>
                  <w14:prstDash w14:val="solid"/>
                  <w14:miter w14:lim="400000"/>
                </w14:textOutline>
              </w:rPr>
              <w:t xml:space="preserve"> tool of supervision</w:t>
            </w:r>
            <w:r>
              <w:rPr>
                <w:rFonts w:ascii="Arial" w:hAnsi="Arial" w:cs="Arial"/>
                <w:sz w:val="22"/>
                <w:szCs w:val="22"/>
                <w14:textOutline w14:w="12700" w14:cap="flat" w14:cmpd="sng" w14:algn="ctr">
                  <w14:noFill/>
                  <w14:prstDash w14:val="solid"/>
                  <w14:miter w14:lim="400000"/>
                </w14:textOutline>
              </w:rPr>
              <w:t xml:space="preserve">. The young </w:t>
            </w:r>
            <w:r>
              <w:rPr>
                <w:rFonts w:ascii="Arial" w:hAnsi="Arial" w:cs="Arial"/>
                <w:sz w:val="22"/>
                <w:szCs w:val="22"/>
                <w14:textOutline w14:w="12700" w14:cap="flat" w14:cmpd="sng" w14:algn="ctr">
                  <w14:noFill/>
                  <w14:prstDash w14:val="solid"/>
                  <w14:miter w14:lim="400000"/>
                </w14:textOutline>
              </w:rPr>
              <w:lastRenderedPageBreak/>
              <w:t>person should have the goal of</w:t>
            </w:r>
            <w:r w:rsidR="009263E7">
              <w:rPr>
                <w:rFonts w:ascii="Arial" w:hAnsi="Arial" w:cs="Arial"/>
                <w:sz w:val="22"/>
                <w:szCs w:val="22"/>
                <w14:textOutline w14:w="12700" w14:cap="flat" w14:cmpd="sng" w14:algn="ctr">
                  <w14:noFill/>
                  <w14:prstDash w14:val="solid"/>
                  <w14:miter w14:lim="400000"/>
                </w14:textOutline>
              </w:rPr>
              <w:t xml:space="preserve"> earning it removed</w:t>
            </w:r>
            <w:r>
              <w:rPr>
                <w:rFonts w:ascii="Arial" w:hAnsi="Arial" w:cs="Arial"/>
                <w:sz w:val="22"/>
                <w:szCs w:val="22"/>
                <w14:textOutline w14:w="12700" w14:cap="flat" w14:cmpd="sng" w14:algn="ctr">
                  <w14:noFill/>
                  <w14:prstDash w14:val="solid"/>
                  <w14:miter w14:lim="400000"/>
                </w14:textOutline>
              </w:rPr>
              <w:t xml:space="preserve">. We also use it as a tool that promotes </w:t>
            </w:r>
            <w:r w:rsidR="009263E7">
              <w:rPr>
                <w:rFonts w:ascii="Arial" w:hAnsi="Arial" w:cs="Arial"/>
                <w:sz w:val="22"/>
                <w:szCs w:val="22"/>
                <w14:textOutline w14:w="12700" w14:cap="flat" w14:cmpd="sng" w14:algn="ctr">
                  <w14:noFill/>
                  <w14:prstDash w14:val="solid"/>
                  <w14:miter w14:lim="400000"/>
                </w14:textOutline>
              </w:rPr>
              <w:t>safety</w:t>
            </w:r>
            <w:r>
              <w:rPr>
                <w:rFonts w:ascii="Arial" w:hAnsi="Arial" w:cs="Arial"/>
                <w:sz w:val="22"/>
                <w:szCs w:val="22"/>
                <w14:textOutline w14:w="12700" w14:cap="flat" w14:cmpd="sng" w14:algn="ctr">
                  <w14:noFill/>
                  <w14:prstDash w14:val="solid"/>
                  <w14:miter w14:lim="400000"/>
                </w14:textOutline>
              </w:rPr>
              <w:t>.</w:t>
            </w:r>
            <w:r w:rsidR="009263E7">
              <w:rPr>
                <w:rFonts w:ascii="Arial" w:hAnsi="Arial" w:cs="Arial"/>
                <w:sz w:val="22"/>
                <w:szCs w:val="22"/>
                <w14:textOutline w14:w="12700" w14:cap="flat" w14:cmpd="sng" w14:algn="ctr">
                  <w14:noFill/>
                  <w14:prstDash w14:val="solid"/>
                  <w14:miter w14:lim="400000"/>
                </w14:textOutline>
              </w:rPr>
              <w:t xml:space="preserve"> </w:t>
            </w:r>
          </w:p>
          <w:p w14:paraId="490A2F1D" w14:textId="01039B65" w:rsidR="009263E7" w:rsidRDefault="009263E7" w:rsidP="009263E7">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What are the alternatives?</w:t>
            </w:r>
          </w:p>
          <w:p w14:paraId="4E1B125B" w14:textId="77777777" w:rsidR="00526808" w:rsidRDefault="00526808" w:rsidP="00526808">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Bruce Wright (</w:t>
            </w:r>
            <w:r w:rsidR="009263E7">
              <w:rPr>
                <w:rFonts w:ascii="Arial" w:hAnsi="Arial" w:cs="Arial"/>
                <w:sz w:val="22"/>
                <w:szCs w:val="22"/>
                <w14:textOutline w14:w="12700" w14:cap="flat" w14:cmpd="sng" w14:algn="ctr">
                  <w14:noFill/>
                  <w14:prstDash w14:val="solid"/>
                  <w14:miter w14:lim="400000"/>
                </w14:textOutline>
              </w:rPr>
              <w:t>DYRS</w:t>
            </w:r>
            <w:r>
              <w:rPr>
                <w:rFonts w:ascii="Arial" w:hAnsi="Arial" w:cs="Arial"/>
                <w:sz w:val="22"/>
                <w:szCs w:val="22"/>
                <w14:textOutline w14:w="12700" w14:cap="flat" w14:cmpd="sng" w14:algn="ctr">
                  <w14:noFill/>
                  <w14:prstDash w14:val="solid"/>
                  <w14:miter w14:lim="400000"/>
                </w14:textOutline>
              </w:rPr>
              <w:t>)</w:t>
            </w:r>
            <w:r w:rsidR="009263E7">
              <w:rPr>
                <w:rFonts w:ascii="Arial" w:hAnsi="Arial" w:cs="Arial"/>
                <w:sz w:val="22"/>
                <w:szCs w:val="22"/>
                <w14:textOutline w14:w="12700" w14:cap="flat" w14:cmpd="sng" w14:algn="ctr">
                  <w14:noFill/>
                  <w14:prstDash w14:val="solid"/>
                  <w14:miter w14:lim="400000"/>
                </w14:textOutline>
              </w:rPr>
              <w:t xml:space="preserve"> GPS </w:t>
            </w:r>
            <w:r>
              <w:rPr>
                <w:rFonts w:ascii="Arial" w:hAnsi="Arial" w:cs="Arial"/>
                <w:sz w:val="22"/>
                <w:szCs w:val="22"/>
                <w14:textOutline w14:w="12700" w14:cap="flat" w14:cmpd="sng" w14:algn="ctr">
                  <w14:noFill/>
                  <w14:prstDash w14:val="solid"/>
                  <w14:miter w14:lim="400000"/>
                </w14:textOutline>
              </w:rPr>
              <w:t>can be used as</w:t>
            </w:r>
            <w:r w:rsidR="009263E7">
              <w:rPr>
                <w:rFonts w:ascii="Arial" w:hAnsi="Arial" w:cs="Arial"/>
                <w:sz w:val="22"/>
                <w:szCs w:val="22"/>
                <w14:textOutline w14:w="12700" w14:cap="flat" w14:cmpd="sng" w14:algn="ctr">
                  <w14:noFill/>
                  <w14:prstDash w14:val="solid"/>
                  <w14:miter w14:lim="400000"/>
                </w14:textOutline>
              </w:rPr>
              <w:t xml:space="preserve"> a short-term tool</w:t>
            </w:r>
            <w:r>
              <w:rPr>
                <w:rFonts w:ascii="Arial" w:hAnsi="Arial" w:cs="Arial"/>
                <w:sz w:val="22"/>
                <w:szCs w:val="22"/>
                <w14:textOutline w14:w="12700" w14:cap="flat" w14:cmpd="sng" w14:algn="ctr">
                  <w14:noFill/>
                  <w14:prstDash w14:val="solid"/>
                  <w14:miter w14:lim="400000"/>
                </w14:textOutline>
              </w:rPr>
              <w:t>. In the alternative, we can actively implement</w:t>
            </w:r>
            <w:r w:rsidR="009263E7">
              <w:rPr>
                <w:rFonts w:ascii="Arial" w:hAnsi="Arial" w:cs="Arial"/>
                <w:sz w:val="22"/>
                <w:szCs w:val="22"/>
                <w14:textOutline w14:w="12700" w14:cap="flat" w14:cmpd="sng" w14:algn="ctr">
                  <w14:noFill/>
                  <w14:prstDash w14:val="solid"/>
                  <w14:miter w14:lim="400000"/>
                </w14:textOutline>
              </w:rPr>
              <w:t xml:space="preserve"> more one-on-one supervision </w:t>
            </w:r>
            <w:r>
              <w:rPr>
                <w:rFonts w:ascii="Arial" w:hAnsi="Arial" w:cs="Arial"/>
                <w:sz w:val="22"/>
                <w:szCs w:val="22"/>
                <w14:textOutline w14:w="12700" w14:cap="flat" w14:cmpd="sng" w14:algn="ctr">
                  <w14:noFill/>
                  <w14:prstDash w14:val="solid"/>
                  <w14:miter w14:lim="400000"/>
                </w14:textOutline>
              </w:rPr>
              <w:t>(Example: case workers can</w:t>
            </w:r>
            <w:r w:rsidR="009263E7">
              <w:rPr>
                <w:rFonts w:ascii="Arial" w:hAnsi="Arial" w:cs="Arial"/>
                <w:sz w:val="22"/>
                <w:szCs w:val="22"/>
                <w14:textOutline w14:w="12700" w14:cap="flat" w14:cmpd="sng" w14:algn="ctr">
                  <w14:noFill/>
                  <w14:prstDash w14:val="solid"/>
                  <w14:miter w14:lim="400000"/>
                </w14:textOutline>
              </w:rPr>
              <w:t xml:space="preserve"> show up at </w:t>
            </w:r>
            <w:r>
              <w:rPr>
                <w:rFonts w:ascii="Arial" w:hAnsi="Arial" w:cs="Arial"/>
                <w:sz w:val="22"/>
                <w:szCs w:val="22"/>
                <w14:textOutline w14:w="12700" w14:cap="flat" w14:cmpd="sng" w14:algn="ctr">
                  <w14:noFill/>
                  <w14:prstDash w14:val="solid"/>
                  <w14:miter w14:lim="400000"/>
                </w14:textOutline>
              </w:rPr>
              <w:t xml:space="preserve">a youth’s </w:t>
            </w:r>
            <w:r w:rsidR="009263E7">
              <w:rPr>
                <w:rFonts w:ascii="Arial" w:hAnsi="Arial" w:cs="Arial"/>
                <w:sz w:val="22"/>
                <w:szCs w:val="22"/>
                <w14:textOutline w14:w="12700" w14:cap="flat" w14:cmpd="sng" w14:algn="ctr">
                  <w14:noFill/>
                  <w14:prstDash w14:val="solid"/>
                  <w14:miter w14:lim="400000"/>
                </w14:textOutline>
              </w:rPr>
              <w:t>home during curfew hour</w:t>
            </w:r>
            <w:r>
              <w:rPr>
                <w:rFonts w:ascii="Arial" w:hAnsi="Arial" w:cs="Arial"/>
                <w:sz w:val="22"/>
                <w:szCs w:val="22"/>
                <w14:textOutline w14:w="12700" w14:cap="flat" w14:cmpd="sng" w14:algn="ctr">
                  <w14:noFill/>
                  <w14:prstDash w14:val="solid"/>
                  <w14:miter w14:lim="400000"/>
                </w14:textOutline>
              </w:rPr>
              <w:t>s</w:t>
            </w:r>
            <w:r w:rsidR="009263E7">
              <w:rPr>
                <w:rFonts w:ascii="Arial" w:hAnsi="Arial" w:cs="Arial"/>
                <w:sz w:val="22"/>
                <w:szCs w:val="22"/>
                <w14:textOutline w14:w="12700" w14:cap="flat" w14:cmpd="sng" w14:algn="ctr">
                  <w14:noFill/>
                  <w14:prstDash w14:val="solid"/>
                  <w14:miter w14:lim="400000"/>
                </w14:textOutline>
              </w:rPr>
              <w:t xml:space="preserve"> to see that a youth is where they should be</w:t>
            </w:r>
            <w:r>
              <w:rPr>
                <w:rFonts w:ascii="Arial" w:hAnsi="Arial" w:cs="Arial"/>
                <w:sz w:val="22"/>
                <w:szCs w:val="22"/>
                <w14:textOutline w14:w="12700" w14:cap="flat" w14:cmpd="sng" w14:algn="ctr">
                  <w14:noFill/>
                  <w14:prstDash w14:val="solid"/>
                  <w14:miter w14:lim="400000"/>
                </w14:textOutline>
              </w:rPr>
              <w:t xml:space="preserve"> OR</w:t>
            </w:r>
            <w:r w:rsidR="009263E7">
              <w:rPr>
                <w:rFonts w:ascii="Arial" w:hAnsi="Arial" w:cs="Arial"/>
                <w:sz w:val="22"/>
                <w:szCs w:val="22"/>
                <w14:textOutline w14:w="12700" w14:cap="flat" w14:cmpd="sng" w14:algn="ctr">
                  <w14:noFill/>
                  <w14:prstDash w14:val="solid"/>
                  <w14:miter w14:lim="400000"/>
                </w14:textOutline>
              </w:rPr>
              <w:t xml:space="preserve"> communicate more with parents</w:t>
            </w:r>
            <w:r>
              <w:rPr>
                <w:rFonts w:ascii="Arial" w:hAnsi="Arial" w:cs="Arial"/>
                <w:sz w:val="22"/>
                <w:szCs w:val="22"/>
                <w14:textOutline w14:w="12700" w14:cap="flat" w14:cmpd="sng" w14:algn="ctr">
                  <w14:noFill/>
                  <w14:prstDash w14:val="solid"/>
                  <w14:miter w14:lim="400000"/>
                </w14:textOutline>
              </w:rPr>
              <w:t xml:space="preserve">, who </w:t>
            </w:r>
            <w:r w:rsidR="009263E7">
              <w:rPr>
                <w:rFonts w:ascii="Arial" w:hAnsi="Arial" w:cs="Arial"/>
                <w:sz w:val="22"/>
                <w:szCs w:val="22"/>
                <w14:textOutline w14:w="12700" w14:cap="flat" w14:cmpd="sng" w14:algn="ctr">
                  <w14:noFill/>
                  <w14:prstDash w14:val="solid"/>
                  <w14:miter w14:lim="400000"/>
                </w14:textOutline>
              </w:rPr>
              <w:t>can offer insight into their youth’s treatment and whereabouts</w:t>
            </w:r>
            <w:r>
              <w:rPr>
                <w:rFonts w:ascii="Arial" w:hAnsi="Arial" w:cs="Arial"/>
                <w:sz w:val="22"/>
                <w:szCs w:val="22"/>
                <w14:textOutline w14:w="12700" w14:cap="flat" w14:cmpd="sng" w14:algn="ctr">
                  <w14:noFill/>
                  <w14:prstDash w14:val="solid"/>
                  <w14:miter w14:lim="400000"/>
                </w14:textOutline>
              </w:rPr>
              <w:t>.</w:t>
            </w:r>
          </w:p>
          <w:p w14:paraId="47168A0A" w14:textId="77777777" w:rsidR="00535255" w:rsidRDefault="00526808" w:rsidP="00535255">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sidRPr="00526808">
              <w:rPr>
                <w:rFonts w:ascii="Arial" w:hAnsi="Arial" w:cs="Arial"/>
                <w:sz w:val="22"/>
                <w:szCs w:val="22"/>
                <w14:textOutline w14:w="12700" w14:cap="flat" w14:cmpd="sng" w14:algn="ctr">
                  <w14:noFill/>
                  <w14:prstDash w14:val="solid"/>
                  <w14:miter w14:lim="400000"/>
                </w14:textOutline>
              </w:rPr>
              <w:t>Ronald Williams</w:t>
            </w:r>
            <w:r>
              <w:rPr>
                <w:rFonts w:ascii="Arial" w:hAnsi="Arial" w:cs="Arial"/>
                <w:sz w:val="22"/>
                <w:szCs w:val="22"/>
                <w14:textOutline w14:w="12700" w14:cap="flat" w14:cmpd="sng" w14:algn="ctr">
                  <w14:noFill/>
                  <w14:prstDash w14:val="solid"/>
                  <w14:miter w14:lim="400000"/>
                </w14:textOutline>
              </w:rPr>
              <w:t xml:space="preserve"> (CSSD) – It c</w:t>
            </w:r>
            <w:r w:rsidR="009263E7" w:rsidRPr="00526808">
              <w:rPr>
                <w:rFonts w:ascii="Arial" w:hAnsi="Arial" w:cs="Arial"/>
                <w:sz w:val="22"/>
                <w:szCs w:val="22"/>
                <w14:textOutline w14:w="12700" w14:cap="flat" w14:cmpd="sng" w14:algn="ctr">
                  <w14:noFill/>
                  <w14:prstDash w14:val="solid"/>
                  <w14:miter w14:lim="400000"/>
                </w14:textOutline>
              </w:rPr>
              <w:t xml:space="preserve">an be a valuable tool to ensure accountability. If applied correctly and used effectively, AND ensuring the youth is fully informed, </w:t>
            </w:r>
            <w:r>
              <w:rPr>
                <w:rFonts w:ascii="Arial" w:hAnsi="Arial" w:cs="Arial"/>
                <w:sz w:val="22"/>
                <w:szCs w:val="22"/>
                <w14:textOutline w14:w="12700" w14:cap="flat" w14:cmpd="sng" w14:algn="ctr">
                  <w14:noFill/>
                  <w14:prstDash w14:val="solid"/>
                  <w14:miter w14:lim="400000"/>
                </w14:textOutline>
              </w:rPr>
              <w:t>it</w:t>
            </w:r>
            <w:r w:rsidR="009263E7" w:rsidRPr="00526808">
              <w:rPr>
                <w:rFonts w:ascii="Arial" w:hAnsi="Arial" w:cs="Arial"/>
                <w:sz w:val="22"/>
                <w:szCs w:val="22"/>
                <w14:textOutline w14:w="12700" w14:cap="flat" w14:cmpd="sng" w14:algn="ctr">
                  <w14:noFill/>
                  <w14:prstDash w14:val="solid"/>
                  <w14:miter w14:lim="400000"/>
                </w14:textOutline>
              </w:rPr>
              <w:t xml:space="preserve"> provid</w:t>
            </w:r>
            <w:r>
              <w:rPr>
                <w:rFonts w:ascii="Arial" w:hAnsi="Arial" w:cs="Arial"/>
                <w:sz w:val="22"/>
                <w:szCs w:val="22"/>
                <w14:textOutline w14:w="12700" w14:cap="flat" w14:cmpd="sng" w14:algn="ctr">
                  <w14:noFill/>
                  <w14:prstDash w14:val="solid"/>
                  <w14:miter w14:lim="400000"/>
                </w14:textOutline>
              </w:rPr>
              <w:t>es an</w:t>
            </w:r>
            <w:r w:rsidR="009263E7" w:rsidRPr="00526808">
              <w:rPr>
                <w:rFonts w:ascii="Arial" w:hAnsi="Arial" w:cs="Arial"/>
                <w:sz w:val="22"/>
                <w:szCs w:val="22"/>
                <w14:textOutline w14:w="12700" w14:cap="flat" w14:cmpd="sng" w14:algn="ctr">
                  <w14:noFill/>
                  <w14:prstDash w14:val="solid"/>
                  <w14:miter w14:lim="400000"/>
                </w14:textOutline>
              </w:rPr>
              <w:t xml:space="preserve"> opportunity to build responsibility for the youth. </w:t>
            </w:r>
            <w:r>
              <w:rPr>
                <w:rFonts w:ascii="Arial" w:hAnsi="Arial" w:cs="Arial"/>
                <w:sz w:val="22"/>
                <w:szCs w:val="22"/>
                <w14:textOutline w14:w="12700" w14:cap="flat" w14:cmpd="sng" w14:algn="ctr">
                  <w14:noFill/>
                  <w14:prstDash w14:val="solid"/>
                  <w14:miter w14:lim="400000"/>
                </w14:textOutline>
              </w:rPr>
              <w:t>Make use</w:t>
            </w:r>
            <w:r w:rsidR="009263E7" w:rsidRPr="00526808">
              <w:rPr>
                <w:rFonts w:ascii="Arial" w:hAnsi="Arial" w:cs="Arial"/>
                <w:sz w:val="22"/>
                <w:szCs w:val="22"/>
                <w14:textOutline w14:w="12700" w14:cap="flat" w14:cmpd="sng" w14:algn="ctr">
                  <w14:noFill/>
                  <w14:prstDash w14:val="solid"/>
                  <w14:miter w14:lim="400000"/>
                </w14:textOutline>
              </w:rPr>
              <w:t xml:space="preserve"> more flexible</w:t>
            </w:r>
            <w:r>
              <w:rPr>
                <w:rFonts w:ascii="Arial" w:hAnsi="Arial" w:cs="Arial"/>
                <w:sz w:val="22"/>
                <w:szCs w:val="22"/>
                <w14:textOutline w14:w="12700" w14:cap="flat" w14:cmpd="sng" w14:algn="ctr">
                  <w14:noFill/>
                  <w14:prstDash w14:val="solid"/>
                  <w14:miter w14:lim="400000"/>
                </w14:textOutline>
              </w:rPr>
              <w:t xml:space="preserve"> (rules or agreements tailored to each individual youth)</w:t>
            </w:r>
            <w:r w:rsidR="009263E7" w:rsidRPr="00526808">
              <w:rPr>
                <w:rFonts w:ascii="Arial" w:hAnsi="Arial" w:cs="Arial"/>
                <w:sz w:val="22"/>
                <w:szCs w:val="22"/>
                <w14:textOutline w14:w="12700" w14:cap="flat" w14:cmpd="sng" w14:algn="ctr">
                  <w14:noFill/>
                  <w14:prstDash w14:val="solid"/>
                  <w14:miter w14:lim="400000"/>
                </w14:textOutline>
              </w:rPr>
              <w:t>.</w:t>
            </w:r>
          </w:p>
          <w:p w14:paraId="7DA0BCCA" w14:textId="77777777" w:rsidR="00535255" w:rsidRDefault="00535255" w:rsidP="00535255">
            <w:pPr>
              <w:pStyle w:val="Body"/>
              <w:widowControl w:val="0"/>
              <w:ind w:left="360"/>
              <w:rPr>
                <w:rFonts w:ascii="Arial" w:hAnsi="Arial" w:cs="Arial"/>
                <w:sz w:val="22"/>
                <w:szCs w:val="22"/>
                <w14:textOutline w14:w="12700" w14:cap="flat" w14:cmpd="sng" w14:algn="ctr">
                  <w14:noFill/>
                  <w14:prstDash w14:val="solid"/>
                  <w14:miter w14:lim="400000"/>
                </w14:textOutline>
              </w:rPr>
            </w:pPr>
          </w:p>
          <w:p w14:paraId="632254D2" w14:textId="46BA8C2F" w:rsidR="00535255" w:rsidRPr="00535255" w:rsidRDefault="00535255" w:rsidP="00535255">
            <w:pPr>
              <w:pStyle w:val="Body"/>
              <w:widowControl w:val="0"/>
              <w:ind w:left="360"/>
              <w:rPr>
                <w:rFonts w:ascii="Arial" w:hAnsi="Arial" w:cs="Arial"/>
                <w:sz w:val="22"/>
                <w:szCs w:val="22"/>
                <w14:textOutline w14:w="12700" w14:cap="flat" w14:cmpd="sng" w14:algn="ctr">
                  <w14:noFill/>
                  <w14:prstDash w14:val="solid"/>
                  <w14:miter w14:lim="400000"/>
                </w14:textOutline>
              </w:rPr>
            </w:pPr>
            <w:r w:rsidRPr="00535255">
              <w:rPr>
                <w:rFonts w:ascii="Arial" w:hAnsi="Arial" w:cs="Arial"/>
                <w:sz w:val="22"/>
                <w:szCs w:val="22"/>
                <w14:textOutline w14:w="12700" w14:cap="flat" w14:cmpd="sng" w14:algn="ctr">
                  <w14:noFill/>
                  <w14:prstDash w14:val="solid"/>
                  <w14:miter w14:lim="400000"/>
                </w14:textOutline>
              </w:rPr>
              <w:t xml:space="preserve">Other areas to consider making changes on usage in the District: Bruce Wright (DYRS): Youth placed out of state are also on GPS –who can even respond if an issue occurs when that youth is out of state is not clear. We could also do a better job of limiting who is being monitored, and when we do use the GPS monitoring as a tool, we could be more flexible (examples: take it off for a job interview or to go to the beach). Being clear and accountable for the way it is utilized is so important. Additionally, we know school systems treat youth differently when they see the GPS box, and there is a real challenge there. </w:t>
            </w:r>
          </w:p>
          <w:p w14:paraId="6402D01C" w14:textId="77777777" w:rsidR="00526808" w:rsidRPr="00535255" w:rsidRDefault="00526808" w:rsidP="0032665C">
            <w:pPr>
              <w:pStyle w:val="Body"/>
              <w:widowControl w:val="0"/>
              <w:ind w:left="720"/>
              <w:rPr>
                <w:rFonts w:ascii="Arial" w:hAnsi="Arial" w:cs="Arial"/>
                <w:b/>
                <w:bCs/>
                <w:sz w:val="22"/>
                <w:szCs w:val="22"/>
                <w14:textOutline w14:w="12700" w14:cap="flat" w14:cmpd="sng" w14:algn="ctr">
                  <w14:noFill/>
                  <w14:prstDash w14:val="solid"/>
                  <w14:miter w14:lim="400000"/>
                </w14:textOutline>
              </w:rPr>
            </w:pPr>
          </w:p>
          <w:p w14:paraId="47725718" w14:textId="77777777" w:rsidR="0032665C" w:rsidRDefault="009263E7" w:rsidP="009263E7">
            <w:pPr>
              <w:pStyle w:val="Body"/>
              <w:widowControl w:val="0"/>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YOUTH VOICES</w:t>
            </w:r>
          </w:p>
          <w:p w14:paraId="15AE1863" w14:textId="3C5A7CED" w:rsidR="009263E7" w:rsidRDefault="009263E7" w:rsidP="0032665C">
            <w:pPr>
              <w:pStyle w:val="Body"/>
              <w:widowControl w:val="0"/>
              <w:numPr>
                <w:ilvl w:val="0"/>
                <w:numId w:val="12"/>
              </w:numPr>
              <w:ind w:left="196" w:hanging="180"/>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What are challenges youth face while being on Electronic Monitoring</w:t>
            </w:r>
            <w:r w:rsidR="0032665C">
              <w:rPr>
                <w:rFonts w:ascii="Arial" w:hAnsi="Arial" w:cs="Arial"/>
                <w:sz w:val="22"/>
                <w:szCs w:val="22"/>
                <w14:textOutline w14:w="12700" w14:cap="flat" w14:cmpd="sng" w14:algn="ctr">
                  <w14:noFill/>
                  <w14:prstDash w14:val="solid"/>
                  <w14:miter w14:lim="400000"/>
                </w14:textOutline>
              </w:rPr>
              <w:t>?</w:t>
            </w:r>
            <w:r>
              <w:rPr>
                <w:rFonts w:ascii="Arial" w:hAnsi="Arial" w:cs="Arial"/>
                <w:sz w:val="22"/>
                <w:szCs w:val="22"/>
                <w14:textOutline w14:w="12700" w14:cap="flat" w14:cmpd="sng" w14:algn="ctr">
                  <w14:noFill/>
                  <w14:prstDash w14:val="solid"/>
                  <w14:miter w14:lim="400000"/>
                </w14:textOutline>
              </w:rPr>
              <w:t xml:space="preserve"> </w:t>
            </w:r>
          </w:p>
          <w:p w14:paraId="3B931F4F" w14:textId="77777777" w:rsidR="0032665C" w:rsidRDefault="009263E7" w:rsidP="009263E7">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Nataly</w:t>
            </w:r>
            <w:r w:rsidR="0032665C">
              <w:rPr>
                <w:rFonts w:ascii="Arial" w:hAnsi="Arial" w:cs="Arial"/>
                <w:sz w:val="22"/>
                <w:szCs w:val="22"/>
                <w14:textOutline w14:w="12700" w14:cap="flat" w14:cmpd="sng" w14:algn="ctr">
                  <w14:noFill/>
                  <w14:prstDash w14:val="solid"/>
                  <w14:miter w14:lim="400000"/>
                </w14:textOutline>
              </w:rPr>
              <w:t xml:space="preserve"> Del Valle</w:t>
            </w:r>
            <w:r>
              <w:rPr>
                <w:rFonts w:ascii="Arial" w:hAnsi="Arial" w:cs="Arial"/>
                <w:sz w:val="22"/>
                <w:szCs w:val="22"/>
                <w14:textOutline w14:w="12700" w14:cap="flat" w14:cmpd="sng" w14:algn="ctr">
                  <w14:noFill/>
                  <w14:prstDash w14:val="solid"/>
                  <w14:miter w14:lim="400000"/>
                </w14:textOutline>
              </w:rPr>
              <w:t xml:space="preserve"> – </w:t>
            </w:r>
            <w:r w:rsidR="0032665C">
              <w:rPr>
                <w:rFonts w:ascii="Arial" w:hAnsi="Arial" w:cs="Arial"/>
                <w:sz w:val="22"/>
                <w:szCs w:val="22"/>
                <w14:textOutline w14:w="12700" w14:cap="flat" w14:cmpd="sng" w14:algn="ctr">
                  <w14:noFill/>
                  <w14:prstDash w14:val="solid"/>
                  <w14:miter w14:lim="400000"/>
                </w14:textOutline>
              </w:rPr>
              <w:t>Confidentiality Issues -</w:t>
            </w:r>
            <w:r>
              <w:rPr>
                <w:rFonts w:ascii="Arial" w:hAnsi="Arial" w:cs="Arial"/>
                <w:sz w:val="22"/>
                <w:szCs w:val="22"/>
                <w14:textOutline w14:w="12700" w14:cap="flat" w14:cmpd="sng" w14:algn="ctr">
                  <w14:noFill/>
                  <w14:prstDash w14:val="solid"/>
                  <w14:miter w14:lim="400000"/>
                </w14:textOutline>
              </w:rPr>
              <w:t xml:space="preserve"> it put my business out there to the public</w:t>
            </w:r>
            <w:r w:rsidR="0032665C">
              <w:rPr>
                <w:rFonts w:ascii="Arial" w:hAnsi="Arial" w:cs="Arial"/>
                <w:sz w:val="22"/>
                <w:szCs w:val="22"/>
                <w14:textOutline w14:w="12700" w14:cap="flat" w14:cmpd="sng" w14:algn="ctr">
                  <w14:noFill/>
                  <w14:prstDash w14:val="solid"/>
                  <w14:miter w14:lim="400000"/>
                </w14:textOutline>
              </w:rPr>
              <w:t>,</w:t>
            </w:r>
            <w:r>
              <w:rPr>
                <w:rFonts w:ascii="Arial" w:hAnsi="Arial" w:cs="Arial"/>
                <w:sz w:val="22"/>
                <w:szCs w:val="22"/>
                <w14:textOutline w14:w="12700" w14:cap="flat" w14:cmpd="sng" w14:algn="ctr">
                  <w14:noFill/>
                  <w14:prstDash w14:val="solid"/>
                  <w14:miter w14:lim="400000"/>
                </w14:textOutline>
              </w:rPr>
              <w:t xml:space="preserve"> and I was treated differently. </w:t>
            </w:r>
            <w:r w:rsidRPr="0032665C">
              <w:rPr>
                <w:rFonts w:ascii="Arial" w:hAnsi="Arial" w:cs="Arial"/>
                <w:sz w:val="22"/>
                <w:szCs w:val="22"/>
                <w14:textOutline w14:w="12700" w14:cap="flat" w14:cmpd="sng" w14:algn="ctr">
                  <w14:noFill/>
                  <w14:prstDash w14:val="solid"/>
                  <w14:miter w14:lim="400000"/>
                </w14:textOutline>
              </w:rPr>
              <w:t xml:space="preserve">Made </w:t>
            </w:r>
            <w:r w:rsidR="0032665C" w:rsidRPr="0032665C">
              <w:rPr>
                <w:rFonts w:ascii="Arial" w:hAnsi="Arial" w:cs="Arial"/>
                <w:sz w:val="22"/>
                <w:szCs w:val="22"/>
                <w14:textOutline w14:w="12700" w14:cap="flat" w14:cmpd="sng" w14:algn="ctr">
                  <w14:noFill/>
                  <w14:prstDash w14:val="solid"/>
                  <w14:miter w14:lim="400000"/>
                </w14:textOutline>
              </w:rPr>
              <w:t>me</w:t>
            </w:r>
            <w:r w:rsidRPr="0032665C">
              <w:rPr>
                <w:rFonts w:ascii="Arial" w:hAnsi="Arial" w:cs="Arial"/>
                <w:sz w:val="22"/>
                <w:szCs w:val="22"/>
                <w14:textOutline w14:w="12700" w14:cap="flat" w14:cmpd="sng" w14:algn="ctr">
                  <w14:noFill/>
                  <w14:prstDash w14:val="solid"/>
                  <w14:miter w14:lim="400000"/>
                </w14:textOutline>
              </w:rPr>
              <w:t xml:space="preserve"> a target to peers, teachers, </w:t>
            </w:r>
            <w:r w:rsidR="0032665C" w:rsidRPr="0032665C">
              <w:rPr>
                <w:rFonts w:ascii="Arial" w:hAnsi="Arial" w:cs="Arial"/>
                <w:sz w:val="22"/>
                <w:szCs w:val="22"/>
                <w14:textOutline w14:w="12700" w14:cap="flat" w14:cmpd="sng" w14:algn="ctr">
                  <w14:noFill/>
                  <w14:prstDash w14:val="solid"/>
                  <w14:miter w14:lim="400000"/>
                </w14:textOutline>
              </w:rPr>
              <w:t xml:space="preserve">and the </w:t>
            </w:r>
            <w:r w:rsidRPr="0032665C">
              <w:rPr>
                <w:rFonts w:ascii="Arial" w:hAnsi="Arial" w:cs="Arial"/>
                <w:sz w:val="22"/>
                <w:szCs w:val="22"/>
                <w14:textOutline w14:w="12700" w14:cap="flat" w14:cmpd="sng" w14:algn="ctr">
                  <w14:noFill/>
                  <w14:prstDash w14:val="solid"/>
                  <w14:miter w14:lim="400000"/>
                </w14:textOutline>
              </w:rPr>
              <w:t xml:space="preserve">public. In </w:t>
            </w:r>
            <w:r w:rsidR="0032665C">
              <w:rPr>
                <w:rFonts w:ascii="Arial" w:hAnsi="Arial" w:cs="Arial"/>
                <w:sz w:val="22"/>
                <w:szCs w:val="22"/>
                <w14:textOutline w14:w="12700" w14:cap="flat" w14:cmpd="sng" w14:algn="ctr">
                  <w14:noFill/>
                  <w14:prstDash w14:val="solid"/>
                  <w14:miter w14:lim="400000"/>
                </w14:textOutline>
              </w:rPr>
              <w:t>high school,</w:t>
            </w:r>
            <w:r w:rsidRPr="0032665C">
              <w:rPr>
                <w:rFonts w:ascii="Arial" w:hAnsi="Arial" w:cs="Arial"/>
                <w:sz w:val="22"/>
                <w:szCs w:val="22"/>
                <w14:textOutline w14:w="12700" w14:cap="flat" w14:cmpd="sng" w14:algn="ctr">
                  <w14:noFill/>
                  <w14:prstDash w14:val="solid"/>
                  <w14:miter w14:lim="400000"/>
                </w14:textOutline>
              </w:rPr>
              <w:t xml:space="preserve"> I had to go through the metal detector and felt so embarrassed (trauma and stigma). Confidentiality is a h</w:t>
            </w:r>
            <w:r w:rsidR="0032665C">
              <w:rPr>
                <w:rFonts w:ascii="Arial" w:hAnsi="Arial" w:cs="Arial"/>
                <w:sz w:val="22"/>
                <w:szCs w:val="22"/>
                <w14:textOutline w14:w="12700" w14:cap="flat" w14:cmpd="sng" w14:algn="ctr">
                  <w14:noFill/>
                  <w14:prstDash w14:val="solid"/>
                  <w14:miter w14:lim="400000"/>
                </w14:textOutline>
              </w:rPr>
              <w:t>u</w:t>
            </w:r>
            <w:r w:rsidRPr="0032665C">
              <w:rPr>
                <w:rFonts w:ascii="Arial" w:hAnsi="Arial" w:cs="Arial"/>
                <w:sz w:val="22"/>
                <w:szCs w:val="22"/>
                <w14:textOutline w14:w="12700" w14:cap="flat" w14:cmpd="sng" w14:algn="ctr">
                  <w14:noFill/>
                  <w14:prstDash w14:val="solid"/>
                  <w14:miter w14:lim="400000"/>
                </w14:textOutline>
              </w:rPr>
              <w:t xml:space="preserve">ge issue. </w:t>
            </w:r>
            <w:r w:rsidR="0032665C">
              <w:rPr>
                <w:rFonts w:ascii="Arial" w:hAnsi="Arial" w:cs="Arial"/>
                <w:sz w:val="22"/>
                <w:szCs w:val="22"/>
                <w14:textOutline w14:w="12700" w14:cap="flat" w14:cmpd="sng" w14:algn="ctr">
                  <w14:noFill/>
                  <w14:prstDash w14:val="solid"/>
                  <w14:miter w14:lim="400000"/>
                </w14:textOutline>
              </w:rPr>
              <w:t>It a</w:t>
            </w:r>
            <w:r w:rsidRPr="0032665C">
              <w:rPr>
                <w:rFonts w:ascii="Arial" w:hAnsi="Arial" w:cs="Arial"/>
                <w:sz w:val="22"/>
                <w:szCs w:val="22"/>
                <w14:textOutline w14:w="12700" w14:cap="flat" w14:cmpd="sng" w14:algn="ctr">
                  <w14:noFill/>
                  <w14:prstDash w14:val="solid"/>
                  <w14:miter w14:lim="400000"/>
                </w14:textOutline>
              </w:rPr>
              <w:t>lso affects self-esteem as people treat you differently</w:t>
            </w:r>
            <w:r w:rsidR="0032665C">
              <w:rPr>
                <w:rFonts w:ascii="Arial" w:hAnsi="Arial" w:cs="Arial"/>
                <w:sz w:val="22"/>
                <w:szCs w:val="22"/>
                <w14:textOutline w14:w="12700" w14:cap="flat" w14:cmpd="sng" w14:algn="ctr">
                  <w14:noFill/>
                  <w14:prstDash w14:val="solid"/>
                  <w14:miter w14:lim="400000"/>
                </w14:textOutline>
              </w:rPr>
              <w:t xml:space="preserve"> and then you see yourself differently</w:t>
            </w:r>
            <w:r w:rsidRPr="0032665C">
              <w:rPr>
                <w:rFonts w:ascii="Arial" w:hAnsi="Arial" w:cs="Arial"/>
                <w:sz w:val="22"/>
                <w:szCs w:val="22"/>
                <w14:textOutline w14:w="12700" w14:cap="flat" w14:cmpd="sng" w14:algn="ctr">
                  <w14:noFill/>
                  <w14:prstDash w14:val="solid"/>
                  <w14:miter w14:lim="400000"/>
                </w14:textOutline>
              </w:rPr>
              <w:t>. Stigmas creates cycles.</w:t>
            </w:r>
            <w:r w:rsidR="0032665C">
              <w:rPr>
                <w:rFonts w:ascii="Arial" w:hAnsi="Arial" w:cs="Arial"/>
                <w:sz w:val="22"/>
                <w:szCs w:val="22"/>
                <w14:textOutline w14:w="12700" w14:cap="flat" w14:cmpd="sng" w14:algn="ctr">
                  <w14:noFill/>
                  <w14:prstDash w14:val="solid"/>
                  <w14:miter w14:lim="400000"/>
                </w14:textOutline>
              </w:rPr>
              <w:t xml:space="preserve"> Without the right support, I could have easily gone down the wrong paths because I was being treated as “other”.</w:t>
            </w:r>
            <w:r w:rsidRPr="0032665C">
              <w:rPr>
                <w:rFonts w:ascii="Arial" w:hAnsi="Arial" w:cs="Arial"/>
                <w:sz w:val="22"/>
                <w:szCs w:val="22"/>
                <w14:textOutline w14:w="12700" w14:cap="flat" w14:cmpd="sng" w14:algn="ctr">
                  <w14:noFill/>
                  <w14:prstDash w14:val="solid"/>
                  <w14:miter w14:lim="400000"/>
                </w14:textOutline>
              </w:rPr>
              <w:t xml:space="preserve">  </w:t>
            </w:r>
          </w:p>
          <w:p w14:paraId="15701813" w14:textId="5C837E5A" w:rsidR="009263E7" w:rsidRPr="0032665C" w:rsidRDefault="009263E7" w:rsidP="009263E7">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sidRPr="0032665C">
              <w:rPr>
                <w:rFonts w:ascii="Arial" w:hAnsi="Arial" w:cs="Arial"/>
                <w:sz w:val="22"/>
                <w:szCs w:val="22"/>
                <w14:textOutline w14:w="12700" w14:cap="flat" w14:cmpd="sng" w14:algn="ctr">
                  <w14:noFill/>
                  <w14:prstDash w14:val="solid"/>
                  <w14:miter w14:lim="400000"/>
                </w14:textOutline>
              </w:rPr>
              <w:t xml:space="preserve">Prevention and changes in the juvenile system can help us make it better so youth do not become adults who are system involved. </w:t>
            </w:r>
          </w:p>
          <w:p w14:paraId="0858479B" w14:textId="77777777" w:rsidR="009263E7" w:rsidRDefault="009263E7" w:rsidP="009263E7">
            <w:pPr>
              <w:pStyle w:val="Body"/>
              <w:widowControl w:val="0"/>
              <w:rPr>
                <w:rFonts w:ascii="Arial" w:hAnsi="Arial" w:cs="Arial"/>
                <w:sz w:val="22"/>
                <w:szCs w:val="22"/>
                <w14:textOutline w14:w="12700" w14:cap="flat" w14:cmpd="sng" w14:algn="ctr">
                  <w14:noFill/>
                  <w14:prstDash w14:val="solid"/>
                  <w14:miter w14:lim="400000"/>
                </w14:textOutline>
              </w:rPr>
            </w:pPr>
          </w:p>
          <w:p w14:paraId="0F1E2476" w14:textId="61426E6C" w:rsidR="0032665C" w:rsidRPr="0032665C" w:rsidRDefault="009263E7" w:rsidP="0032665C">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Mylan</w:t>
            </w:r>
            <w:r w:rsidR="0032665C">
              <w:rPr>
                <w:rFonts w:ascii="Arial" w:hAnsi="Arial" w:cs="Arial"/>
                <w:sz w:val="22"/>
                <w:szCs w:val="22"/>
                <w14:textOutline w14:w="12700" w14:cap="flat" w14:cmpd="sng" w14:algn="ctr">
                  <w14:noFill/>
                  <w14:prstDash w14:val="solid"/>
                  <w14:miter w14:lim="400000"/>
                </w14:textOutline>
              </w:rPr>
              <w:t xml:space="preserve"> Barnes</w:t>
            </w:r>
            <w:r>
              <w:rPr>
                <w:rFonts w:ascii="Arial" w:hAnsi="Arial" w:cs="Arial"/>
                <w:sz w:val="22"/>
                <w:szCs w:val="22"/>
                <w14:textOutline w14:w="12700" w14:cap="flat" w14:cmpd="sng" w14:algn="ctr">
                  <w14:noFill/>
                  <w14:prstDash w14:val="solid"/>
                  <w14:miter w14:lim="400000"/>
                </w14:textOutline>
              </w:rPr>
              <w:t xml:space="preserve"> –</w:t>
            </w:r>
            <w:r w:rsidR="0032665C">
              <w:rPr>
                <w:rFonts w:ascii="Arial" w:hAnsi="Arial" w:cs="Arial"/>
                <w:sz w:val="22"/>
                <w:szCs w:val="22"/>
                <w14:textOutline w14:w="12700" w14:cap="flat" w14:cmpd="sng" w14:algn="ctr">
                  <w14:noFill/>
                  <w14:prstDash w14:val="solid"/>
                  <w14:miter w14:lim="400000"/>
                </w14:textOutline>
              </w:rPr>
              <w:t xml:space="preserve"> Confidentiality and Personal Liberty Issues – I remember being s</w:t>
            </w:r>
            <w:r>
              <w:rPr>
                <w:rFonts w:ascii="Arial" w:hAnsi="Arial" w:cs="Arial"/>
                <w:sz w:val="22"/>
                <w:szCs w:val="22"/>
                <w14:textOutline w14:w="12700" w14:cap="flat" w14:cmpd="sng" w14:algn="ctr">
                  <w14:noFill/>
                  <w14:prstDash w14:val="solid"/>
                  <w14:miter w14:lim="400000"/>
                </w14:textOutline>
              </w:rPr>
              <w:t xml:space="preserve">tuck in </w:t>
            </w:r>
            <w:r w:rsidR="0032665C">
              <w:rPr>
                <w:rFonts w:ascii="Arial" w:hAnsi="Arial" w:cs="Arial"/>
                <w:sz w:val="22"/>
                <w:szCs w:val="22"/>
                <w14:textOutline w14:w="12700" w14:cap="flat" w14:cmpd="sng" w14:algn="ctr">
                  <w14:noFill/>
                  <w14:prstDash w14:val="solid"/>
                  <w14:miter w14:lim="400000"/>
                </w14:textOutline>
              </w:rPr>
              <w:t xml:space="preserve">a </w:t>
            </w:r>
            <w:r>
              <w:rPr>
                <w:rFonts w:ascii="Arial" w:hAnsi="Arial" w:cs="Arial"/>
                <w:sz w:val="22"/>
                <w:szCs w:val="22"/>
                <w14:textOutline w14:w="12700" w14:cap="flat" w14:cmpd="sng" w14:algn="ctr">
                  <w14:noFill/>
                  <w14:prstDash w14:val="solid"/>
                  <w14:miter w14:lim="400000"/>
                </w14:textOutline>
              </w:rPr>
              <w:t>classroom charging</w:t>
            </w:r>
            <w:r w:rsidR="0032665C">
              <w:rPr>
                <w:rFonts w:ascii="Arial" w:hAnsi="Arial" w:cs="Arial"/>
                <w:sz w:val="22"/>
                <w:szCs w:val="22"/>
                <w14:textOutline w14:w="12700" w14:cap="flat" w14:cmpd="sng" w14:algn="ctr">
                  <w14:noFill/>
                  <w14:prstDash w14:val="solid"/>
                  <w14:miter w14:lim="400000"/>
                </w14:textOutline>
              </w:rPr>
              <w:t xml:space="preserve"> my</w:t>
            </w:r>
            <w:r>
              <w:rPr>
                <w:rFonts w:ascii="Arial" w:hAnsi="Arial" w:cs="Arial"/>
                <w:sz w:val="22"/>
                <w:szCs w:val="22"/>
                <w14:textOutline w14:w="12700" w14:cap="flat" w14:cmpd="sng" w14:algn="ctr">
                  <w14:noFill/>
                  <w14:prstDash w14:val="solid"/>
                  <w14:miter w14:lim="400000"/>
                </w14:textOutline>
              </w:rPr>
              <w:t xml:space="preserve"> box</w:t>
            </w:r>
            <w:r w:rsidR="0032665C">
              <w:rPr>
                <w:rFonts w:ascii="Arial" w:hAnsi="Arial" w:cs="Arial"/>
                <w:sz w:val="22"/>
                <w:szCs w:val="22"/>
                <w14:textOutline w14:w="12700" w14:cap="flat" w14:cmpd="sng" w14:algn="ctr">
                  <w14:noFill/>
                  <w14:prstDash w14:val="solid"/>
                  <w14:miter w14:lim="400000"/>
                </w14:textOutline>
              </w:rPr>
              <w:t>. I was definitely</w:t>
            </w:r>
            <w:r>
              <w:rPr>
                <w:rFonts w:ascii="Arial" w:hAnsi="Arial" w:cs="Arial"/>
                <w:sz w:val="22"/>
                <w:szCs w:val="22"/>
                <w14:textOutline w14:w="12700" w14:cap="flat" w14:cmpd="sng" w14:algn="ctr">
                  <w14:noFill/>
                  <w14:prstDash w14:val="solid"/>
                  <w14:miter w14:lim="400000"/>
                </w14:textOutline>
              </w:rPr>
              <w:t xml:space="preserve"> treated differently</w:t>
            </w:r>
            <w:r w:rsidR="0032665C">
              <w:rPr>
                <w:rFonts w:ascii="Arial" w:hAnsi="Arial" w:cs="Arial"/>
                <w:sz w:val="22"/>
                <w:szCs w:val="22"/>
                <w14:textOutline w14:w="12700" w14:cap="flat" w14:cmpd="sng" w14:algn="ctr">
                  <w14:noFill/>
                  <w14:prstDash w14:val="solid"/>
                  <w14:miter w14:lim="400000"/>
                </w14:textOutline>
              </w:rPr>
              <w:t>. V</w:t>
            </w:r>
            <w:r>
              <w:rPr>
                <w:rFonts w:ascii="Arial" w:hAnsi="Arial" w:cs="Arial"/>
                <w:sz w:val="22"/>
                <w:szCs w:val="22"/>
                <w14:textOutline w14:w="12700" w14:cap="flat" w14:cmpd="sng" w14:algn="ctr">
                  <w14:noFill/>
                  <w14:prstDash w14:val="solid"/>
                  <w14:miter w14:lim="400000"/>
                </w14:textOutline>
              </w:rPr>
              <w:t xml:space="preserve">ibrations and beeping box affects self-esteem </w:t>
            </w:r>
            <w:r w:rsidR="0032665C">
              <w:rPr>
                <w:rFonts w:ascii="Arial" w:hAnsi="Arial" w:cs="Arial"/>
                <w:sz w:val="22"/>
                <w:szCs w:val="22"/>
                <w14:textOutline w14:w="12700" w14:cap="flat" w14:cmpd="sng" w14:algn="ctr">
                  <w14:noFill/>
                  <w14:prstDash w14:val="solid"/>
                  <w14:miter w14:lim="400000"/>
                </w14:textOutline>
              </w:rPr>
              <w:t>constantly! I was also</w:t>
            </w:r>
            <w:r>
              <w:rPr>
                <w:rFonts w:ascii="Arial" w:hAnsi="Arial" w:cs="Arial"/>
                <w:sz w:val="22"/>
                <w:szCs w:val="22"/>
                <w14:textOutline w14:w="12700" w14:cap="flat" w14:cmpd="sng" w14:algn="ctr">
                  <w14:noFill/>
                  <w14:prstDash w14:val="solid"/>
                  <w14:miter w14:lim="400000"/>
                </w14:textOutline>
              </w:rPr>
              <w:t xml:space="preserve"> worried about what to wear to cover the box (needed different pants). </w:t>
            </w:r>
            <w:r w:rsidR="0032665C">
              <w:rPr>
                <w:rFonts w:ascii="Arial" w:hAnsi="Arial" w:cs="Arial"/>
                <w:sz w:val="22"/>
                <w:szCs w:val="22"/>
                <w14:textOutline w14:w="12700" w14:cap="flat" w14:cmpd="sng" w14:algn="ctr">
                  <w14:noFill/>
                  <w14:prstDash w14:val="solid"/>
                  <w14:miter w14:lim="400000"/>
                </w14:textOutline>
              </w:rPr>
              <w:t>Limitation on Personal Autonomy -</w:t>
            </w:r>
            <w:r w:rsidRPr="0032665C">
              <w:rPr>
                <w:rFonts w:ascii="Arial" w:hAnsi="Arial" w:cs="Arial"/>
                <w:sz w:val="22"/>
                <w:szCs w:val="22"/>
                <w14:textOutline w14:w="12700" w14:cap="flat" w14:cmpd="sng" w14:algn="ctr">
                  <w14:noFill/>
                  <w14:prstDash w14:val="solid"/>
                  <w14:miter w14:lim="400000"/>
                </w14:textOutline>
              </w:rPr>
              <w:t xml:space="preserve">There was no discussion </w:t>
            </w:r>
            <w:r w:rsidR="0032665C">
              <w:rPr>
                <w:rFonts w:ascii="Arial" w:hAnsi="Arial" w:cs="Arial"/>
                <w:sz w:val="22"/>
                <w:szCs w:val="22"/>
                <w14:textOutline w14:w="12700" w14:cap="flat" w14:cmpd="sng" w14:algn="ctr">
                  <w14:noFill/>
                  <w14:prstDash w14:val="solid"/>
                  <w14:miter w14:lim="400000"/>
                </w14:textOutline>
              </w:rPr>
              <w:t xml:space="preserve">with me </w:t>
            </w:r>
            <w:r w:rsidRPr="0032665C">
              <w:rPr>
                <w:rFonts w:ascii="Arial" w:hAnsi="Arial" w:cs="Arial"/>
                <w:sz w:val="22"/>
                <w:szCs w:val="22"/>
                <w14:textOutline w14:w="12700" w14:cap="flat" w14:cmpd="sng" w14:algn="ctr">
                  <w14:noFill/>
                  <w14:prstDash w14:val="solid"/>
                  <w14:miter w14:lim="400000"/>
                </w14:textOutline>
              </w:rPr>
              <w:t xml:space="preserve">about the best way to support </w:t>
            </w:r>
            <w:r w:rsidR="0032665C">
              <w:rPr>
                <w:rFonts w:ascii="Arial" w:hAnsi="Arial" w:cs="Arial"/>
                <w:sz w:val="22"/>
                <w:szCs w:val="22"/>
                <w14:textOutline w14:w="12700" w14:cap="flat" w14:cmpd="sng" w14:algn="ctr">
                  <w14:noFill/>
                  <w14:prstDash w14:val="solid"/>
                  <w14:miter w14:lim="400000"/>
                </w14:textOutline>
              </w:rPr>
              <w:t>me while in care</w:t>
            </w:r>
            <w:r w:rsidRPr="0032665C">
              <w:rPr>
                <w:rFonts w:ascii="Arial" w:hAnsi="Arial" w:cs="Arial"/>
                <w:sz w:val="22"/>
                <w:szCs w:val="22"/>
                <w14:textOutline w14:w="12700" w14:cap="flat" w14:cmpd="sng" w14:algn="ctr">
                  <w14:noFill/>
                  <w14:prstDash w14:val="solid"/>
                  <w14:miter w14:lim="400000"/>
                </w14:textOutline>
              </w:rPr>
              <w:t>. Electronic monitoring was pushed</w:t>
            </w:r>
            <w:r w:rsidR="0032665C">
              <w:rPr>
                <w:rFonts w:ascii="Arial" w:hAnsi="Arial" w:cs="Arial"/>
                <w:sz w:val="22"/>
                <w:szCs w:val="22"/>
                <w14:textOutline w14:w="12700" w14:cap="flat" w14:cmpd="sng" w14:algn="ctr">
                  <w14:noFill/>
                  <w14:prstDash w14:val="solid"/>
                  <w14:miter w14:lim="400000"/>
                </w14:textOutline>
              </w:rPr>
              <w:t>/forced on me as a reaction to behavior without any discussion</w:t>
            </w:r>
            <w:r w:rsidRPr="0032665C">
              <w:rPr>
                <w:rFonts w:ascii="Arial" w:hAnsi="Arial" w:cs="Arial"/>
                <w:sz w:val="22"/>
                <w:szCs w:val="22"/>
                <w14:textOutline w14:w="12700" w14:cap="flat" w14:cmpd="sng" w14:algn="ctr">
                  <w14:noFill/>
                  <w14:prstDash w14:val="solid"/>
                  <w14:miter w14:lim="400000"/>
                </w14:textOutline>
              </w:rPr>
              <w:t xml:space="preserve">. </w:t>
            </w:r>
          </w:p>
          <w:p w14:paraId="439A30A9" w14:textId="77777777" w:rsidR="0032665C" w:rsidRDefault="009263E7" w:rsidP="0032665C">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sidRPr="0032665C">
              <w:rPr>
                <w:rFonts w:ascii="Arial" w:hAnsi="Arial" w:cs="Arial"/>
                <w:sz w:val="22"/>
                <w:szCs w:val="22"/>
                <w14:textOutline w14:w="12700" w14:cap="flat" w14:cmpd="sng" w14:algn="ctr">
                  <w14:noFill/>
                  <w14:prstDash w14:val="solid"/>
                  <w14:miter w14:lim="400000"/>
                </w14:textOutline>
              </w:rPr>
              <w:t xml:space="preserve">Rehabilitation is not supposed to be punitive or prison like. Programs are supposed to help youth rehabilitate. </w:t>
            </w:r>
          </w:p>
          <w:p w14:paraId="7C300C30" w14:textId="77777777" w:rsidR="0032665C" w:rsidRDefault="0032665C" w:rsidP="0032665C">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Isolation issues: </w:t>
            </w:r>
            <w:r w:rsidR="009263E7" w:rsidRPr="0032665C">
              <w:rPr>
                <w:rFonts w:ascii="Arial" w:hAnsi="Arial" w:cs="Arial"/>
                <w:sz w:val="22"/>
                <w:szCs w:val="22"/>
                <w14:textOutline w14:w="12700" w14:cap="flat" w14:cmpd="sng" w14:algn="ctr">
                  <w14:noFill/>
                  <w14:prstDash w14:val="solid"/>
                  <w14:miter w14:lim="400000"/>
                </w14:textOutline>
              </w:rPr>
              <w:t xml:space="preserve">Sometimes exclusions zones prevented youth from being near family. </w:t>
            </w:r>
          </w:p>
          <w:p w14:paraId="24ADC0BB" w14:textId="77777777" w:rsidR="0032665C" w:rsidRDefault="0032665C" w:rsidP="0032665C">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Abusive and prolonged utilization: </w:t>
            </w:r>
            <w:r w:rsidR="009263E7" w:rsidRPr="0032665C">
              <w:rPr>
                <w:rFonts w:ascii="Arial" w:hAnsi="Arial" w:cs="Arial"/>
                <w:sz w:val="22"/>
                <w:szCs w:val="22"/>
                <w14:textOutline w14:w="12700" w14:cap="flat" w14:cmpd="sng" w14:algn="ctr">
                  <w14:noFill/>
                  <w14:prstDash w14:val="solid"/>
                  <w14:miter w14:lim="400000"/>
                </w14:textOutline>
              </w:rPr>
              <w:t>It was not meant to be a tool to make it easy for the system to monitor youth. Services were not tailored to</w:t>
            </w:r>
            <w:r>
              <w:rPr>
                <w:rFonts w:ascii="Arial" w:hAnsi="Arial" w:cs="Arial"/>
                <w:sz w:val="22"/>
                <w:szCs w:val="22"/>
                <w14:textOutline w14:w="12700" w14:cap="flat" w14:cmpd="sng" w14:algn="ctr">
                  <w14:noFill/>
                  <w14:prstDash w14:val="solid"/>
                  <w14:miter w14:lim="400000"/>
                </w14:textOutline>
              </w:rPr>
              <w:t xml:space="preserve"> my</w:t>
            </w:r>
            <w:r w:rsidR="009263E7" w:rsidRPr="0032665C">
              <w:rPr>
                <w:rFonts w:ascii="Arial" w:hAnsi="Arial" w:cs="Arial"/>
                <w:sz w:val="22"/>
                <w:szCs w:val="22"/>
                <w14:textOutline w14:w="12700" w14:cap="flat" w14:cmpd="sng" w14:algn="ctr">
                  <w14:noFill/>
                  <w14:prstDash w14:val="solid"/>
                  <w14:miter w14:lim="400000"/>
                </w14:textOutline>
              </w:rPr>
              <w:t xml:space="preserve"> needs and </w:t>
            </w:r>
            <w:r>
              <w:rPr>
                <w:rFonts w:ascii="Arial" w:hAnsi="Arial" w:cs="Arial"/>
                <w:sz w:val="22"/>
                <w:szCs w:val="22"/>
                <w14:textOutline w14:w="12700" w14:cap="flat" w14:cmpd="sng" w14:algn="ctr">
                  <w14:noFill/>
                  <w14:prstDash w14:val="solid"/>
                  <w14:miter w14:lim="400000"/>
                </w14:textOutline>
              </w:rPr>
              <w:t xml:space="preserve">constant GPS monitoring </w:t>
            </w:r>
            <w:r w:rsidR="009263E7" w:rsidRPr="0032665C">
              <w:rPr>
                <w:rFonts w:ascii="Arial" w:hAnsi="Arial" w:cs="Arial"/>
                <w:sz w:val="22"/>
                <w:szCs w:val="22"/>
                <w14:textOutline w14:w="12700" w14:cap="flat" w14:cmpd="sng" w14:algn="ctr">
                  <w14:noFill/>
                  <w14:prstDash w14:val="solid"/>
                  <w14:miter w14:lim="400000"/>
                </w14:textOutline>
              </w:rPr>
              <w:t xml:space="preserve">created paranoia </w:t>
            </w:r>
            <w:r w:rsidR="009263E7" w:rsidRPr="0032665C">
              <w:rPr>
                <w:rFonts w:ascii="Arial" w:hAnsi="Arial" w:cs="Arial"/>
                <w:sz w:val="22"/>
                <w:szCs w:val="22"/>
                <w14:textOutline w14:w="12700" w14:cap="flat" w14:cmpd="sng" w14:algn="ctr">
                  <w14:noFill/>
                  <w14:prstDash w14:val="solid"/>
                  <w14:miter w14:lim="400000"/>
                </w14:textOutline>
              </w:rPr>
              <w:lastRenderedPageBreak/>
              <w:t xml:space="preserve">about getting in trouble. </w:t>
            </w:r>
          </w:p>
          <w:p w14:paraId="7BD43E81" w14:textId="77777777" w:rsidR="0032665C" w:rsidRDefault="0032665C" w:rsidP="0032665C">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Lost Opportunity: It m</w:t>
            </w:r>
            <w:r w:rsidR="009263E7" w:rsidRPr="0032665C">
              <w:rPr>
                <w:rFonts w:ascii="Arial" w:hAnsi="Arial" w:cs="Arial"/>
                <w:sz w:val="22"/>
                <w:szCs w:val="22"/>
                <w14:textOutline w14:w="12700" w14:cap="flat" w14:cmpd="sng" w14:algn="ctr">
                  <w14:noFill/>
                  <w14:prstDash w14:val="solid"/>
                  <w14:miter w14:lim="400000"/>
                </w14:textOutline>
              </w:rPr>
              <w:t xml:space="preserve">ade it so hard to get a job. </w:t>
            </w:r>
          </w:p>
          <w:p w14:paraId="4F13899E" w14:textId="079C9823" w:rsidR="0032665C" w:rsidRDefault="0032665C" w:rsidP="0032665C">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Impingement on Freedom - I f</w:t>
            </w:r>
            <w:r w:rsidR="009263E7" w:rsidRPr="0032665C">
              <w:rPr>
                <w:rFonts w:ascii="Arial" w:hAnsi="Arial" w:cs="Arial"/>
                <w:sz w:val="22"/>
                <w:szCs w:val="22"/>
                <w14:textOutline w14:w="12700" w14:cap="flat" w14:cmpd="sng" w14:algn="ctr">
                  <w14:noFill/>
                  <w14:prstDash w14:val="solid"/>
                  <w14:miter w14:lim="400000"/>
                </w14:textOutline>
              </w:rPr>
              <w:t>elt like a was fighting for freedom that I was already supposed to have by being in the community</w:t>
            </w:r>
            <w:r>
              <w:rPr>
                <w:rFonts w:ascii="Arial" w:hAnsi="Arial" w:cs="Arial"/>
                <w:sz w:val="22"/>
                <w:szCs w:val="22"/>
                <w14:textOutline w14:w="12700" w14:cap="flat" w14:cmpd="sng" w14:algn="ctr">
                  <w14:noFill/>
                  <w14:prstDash w14:val="solid"/>
                  <w14:miter w14:lim="400000"/>
                </w14:textOutline>
              </w:rPr>
              <w:t xml:space="preserve"> but</w:t>
            </w:r>
            <w:r w:rsidR="009263E7" w:rsidRPr="0032665C">
              <w:rPr>
                <w:rFonts w:ascii="Arial" w:hAnsi="Arial" w:cs="Arial"/>
                <w:sz w:val="22"/>
                <w:szCs w:val="22"/>
                <w14:textOutline w14:w="12700" w14:cap="flat" w14:cmpd="sng" w14:algn="ctr">
                  <w14:noFill/>
                  <w14:prstDash w14:val="solid"/>
                  <w14:miter w14:lim="400000"/>
                </w14:textOutline>
              </w:rPr>
              <w:t xml:space="preserve"> did not feel free. </w:t>
            </w:r>
          </w:p>
          <w:p w14:paraId="0972114E" w14:textId="77777777" w:rsidR="0032665C" w:rsidRDefault="0032665C" w:rsidP="0032665C">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Self-esteem and dignity: </w:t>
            </w:r>
            <w:r w:rsidR="009263E7" w:rsidRPr="0032665C">
              <w:rPr>
                <w:rFonts w:ascii="Arial" w:hAnsi="Arial" w:cs="Arial"/>
                <w:sz w:val="22"/>
                <w:szCs w:val="22"/>
                <w14:textOutline w14:w="12700" w14:cap="flat" w14:cmpd="sng" w14:algn="ctr">
                  <w14:noFill/>
                  <w14:prstDash w14:val="solid"/>
                  <w14:miter w14:lim="400000"/>
                </w14:textOutline>
              </w:rPr>
              <w:t xml:space="preserve">Figuring </w:t>
            </w:r>
            <w:r>
              <w:rPr>
                <w:rFonts w:ascii="Arial" w:hAnsi="Arial" w:cs="Arial"/>
                <w:sz w:val="22"/>
                <w:szCs w:val="22"/>
                <w14:textOutline w14:w="12700" w14:cap="flat" w14:cmpd="sng" w14:algn="ctr">
                  <w14:noFill/>
                  <w14:prstDash w14:val="solid"/>
                  <w14:miter w14:lim="400000"/>
                </w14:textOutline>
              </w:rPr>
              <w:t xml:space="preserve">out </w:t>
            </w:r>
            <w:r w:rsidR="009263E7" w:rsidRPr="0032665C">
              <w:rPr>
                <w:rFonts w:ascii="Arial" w:hAnsi="Arial" w:cs="Arial"/>
                <w:sz w:val="22"/>
                <w:szCs w:val="22"/>
                <w14:textOutline w14:w="12700" w14:cap="flat" w14:cmpd="sng" w14:algn="ctr">
                  <w14:noFill/>
                  <w14:prstDash w14:val="solid"/>
                  <w14:miter w14:lim="400000"/>
                </w14:textOutline>
              </w:rPr>
              <w:t xml:space="preserve">how to shower and sleep with a box on affected how she saw herself. </w:t>
            </w:r>
          </w:p>
          <w:p w14:paraId="3DBFB4DA" w14:textId="280AD786" w:rsidR="009263E7" w:rsidRDefault="009263E7" w:rsidP="0032665C">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sidRPr="0032665C">
              <w:rPr>
                <w:rFonts w:ascii="Arial" w:hAnsi="Arial" w:cs="Arial"/>
                <w:sz w:val="22"/>
                <w:szCs w:val="22"/>
                <w14:textOutline w14:w="12700" w14:cap="flat" w14:cmpd="sng" w14:algn="ctr">
                  <w14:noFill/>
                  <w14:prstDash w14:val="solid"/>
                  <w14:miter w14:lim="400000"/>
                </w14:textOutline>
              </w:rPr>
              <w:t xml:space="preserve">Alternatives – </w:t>
            </w:r>
            <w:r w:rsidR="0032665C">
              <w:rPr>
                <w:rFonts w:ascii="Arial" w:hAnsi="Arial" w:cs="Arial"/>
                <w:sz w:val="22"/>
                <w:szCs w:val="22"/>
                <w14:textOutline w14:w="12700" w14:cap="flat" w14:cmpd="sng" w14:algn="ctr">
                  <w14:noFill/>
                  <w14:prstDash w14:val="solid"/>
                  <w14:miter w14:lim="400000"/>
                </w14:textOutline>
              </w:rPr>
              <w:t xml:space="preserve">create </w:t>
            </w:r>
            <w:r w:rsidRPr="0032665C">
              <w:rPr>
                <w:rFonts w:ascii="Arial" w:hAnsi="Arial" w:cs="Arial"/>
                <w:sz w:val="22"/>
                <w:szCs w:val="22"/>
                <w14:textOutline w14:w="12700" w14:cap="flat" w14:cmpd="sng" w14:algn="ctr">
                  <w14:noFill/>
                  <w14:prstDash w14:val="solid"/>
                  <w14:miter w14:lim="400000"/>
                </w14:textOutline>
              </w:rPr>
              <w:t>more trusting</w:t>
            </w:r>
            <w:r w:rsidR="0032665C">
              <w:rPr>
                <w:rFonts w:ascii="Arial" w:hAnsi="Arial" w:cs="Arial"/>
                <w:sz w:val="22"/>
                <w:szCs w:val="22"/>
                <w14:textOutline w14:w="12700" w14:cap="flat" w14:cmpd="sng" w14:algn="ctr">
                  <w14:noFill/>
                  <w14:prstDash w14:val="solid"/>
                  <w14:miter w14:lim="400000"/>
                </w14:textOutline>
              </w:rPr>
              <w:t xml:space="preserve"> relationship with</w:t>
            </w:r>
            <w:r w:rsidRPr="0032665C">
              <w:rPr>
                <w:rFonts w:ascii="Arial" w:hAnsi="Arial" w:cs="Arial"/>
                <w:sz w:val="22"/>
                <w:szCs w:val="22"/>
                <w14:textOutline w14:w="12700" w14:cap="flat" w14:cmpd="sng" w14:algn="ctr">
                  <w14:noFill/>
                  <w14:prstDash w14:val="solid"/>
                  <w14:miter w14:lim="400000"/>
                </w14:textOutline>
              </w:rPr>
              <w:t xml:space="preserve"> and</w:t>
            </w:r>
            <w:r w:rsidR="0032665C">
              <w:rPr>
                <w:rFonts w:ascii="Arial" w:hAnsi="Arial" w:cs="Arial"/>
                <w:sz w:val="22"/>
                <w:szCs w:val="22"/>
                <w14:textOutline w14:w="12700" w14:cap="flat" w14:cmpd="sng" w14:algn="ctr">
                  <w14:noFill/>
                  <w14:prstDash w14:val="solid"/>
                  <w14:miter w14:lim="400000"/>
                </w14:textOutline>
              </w:rPr>
              <w:t xml:space="preserve"> really do work to create a</w:t>
            </w:r>
            <w:r w:rsidRPr="0032665C">
              <w:rPr>
                <w:rFonts w:ascii="Arial" w:hAnsi="Arial" w:cs="Arial"/>
                <w:sz w:val="22"/>
                <w:szCs w:val="22"/>
                <w14:textOutline w14:w="12700" w14:cap="flat" w14:cmpd="sng" w14:algn="ctr">
                  <w14:noFill/>
                  <w14:prstDash w14:val="solid"/>
                  <w14:miter w14:lim="400000"/>
                </w14:textOutline>
              </w:rPr>
              <w:t xml:space="preserve"> bonding </w:t>
            </w:r>
            <w:r w:rsidR="0032665C">
              <w:rPr>
                <w:rFonts w:ascii="Arial" w:hAnsi="Arial" w:cs="Arial"/>
                <w:sz w:val="22"/>
                <w:szCs w:val="22"/>
                <w14:textOutline w14:w="12700" w14:cap="flat" w14:cmpd="sng" w14:algn="ctr">
                  <w14:noFill/>
                  <w14:prstDash w14:val="solid"/>
                  <w14:miter w14:lim="400000"/>
                </w14:textOutline>
              </w:rPr>
              <w:t xml:space="preserve">relationship </w:t>
            </w:r>
            <w:r w:rsidRPr="0032665C">
              <w:rPr>
                <w:rFonts w:ascii="Arial" w:hAnsi="Arial" w:cs="Arial"/>
                <w:sz w:val="22"/>
                <w:szCs w:val="22"/>
                <w14:textOutline w14:w="12700" w14:cap="flat" w14:cmpd="sng" w14:algn="ctr">
                  <w14:noFill/>
                  <w14:prstDash w14:val="solid"/>
                  <w14:miter w14:lim="400000"/>
                </w14:textOutline>
              </w:rPr>
              <w:t>with social workers to build</w:t>
            </w:r>
            <w:r w:rsidR="0032665C">
              <w:rPr>
                <w:rFonts w:ascii="Arial" w:hAnsi="Arial" w:cs="Arial"/>
                <w:sz w:val="22"/>
                <w:szCs w:val="22"/>
                <w14:textOutline w14:w="12700" w14:cap="flat" w14:cmpd="sng" w14:algn="ctr">
                  <w14:noFill/>
                  <w14:prstDash w14:val="solid"/>
                  <w14:miter w14:lim="400000"/>
                </w14:textOutline>
              </w:rPr>
              <w:t xml:space="preserve"> trust. With trust, maybe GPS would not be an automatic response.</w:t>
            </w:r>
          </w:p>
          <w:p w14:paraId="16DED241" w14:textId="77777777" w:rsidR="00E038EF" w:rsidRDefault="0032665C" w:rsidP="00BD5F98">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sidRPr="0032665C">
              <w:rPr>
                <w:rFonts w:ascii="Arial" w:hAnsi="Arial" w:cs="Arial"/>
                <w:sz w:val="22"/>
                <w:szCs w:val="22"/>
                <w14:textOutline w14:w="12700" w14:cap="flat" w14:cmpd="sng" w14:algn="ctr">
                  <w14:noFill/>
                  <w14:prstDash w14:val="solid"/>
                  <w14:miter w14:lim="400000"/>
                </w14:textOutline>
              </w:rPr>
              <w:t>Not appropriate for youth in care</w:t>
            </w:r>
            <w:r w:rsidR="00E038EF">
              <w:rPr>
                <w:rFonts w:ascii="Arial" w:hAnsi="Arial" w:cs="Arial"/>
                <w:sz w:val="22"/>
                <w:szCs w:val="22"/>
                <w14:textOutline w14:w="12700" w14:cap="flat" w14:cmpd="sng" w14:algn="ctr">
                  <w14:noFill/>
                  <w14:prstDash w14:val="solid"/>
                  <w14:miter w14:lim="400000"/>
                </w14:textOutline>
              </w:rPr>
              <w:t>, makes us feel like animals</w:t>
            </w:r>
            <w:r w:rsidRPr="0032665C">
              <w:rPr>
                <w:rFonts w:ascii="Arial" w:hAnsi="Arial" w:cs="Arial"/>
                <w:sz w:val="22"/>
                <w:szCs w:val="22"/>
                <w14:textOutline w14:w="12700" w14:cap="flat" w14:cmpd="sng" w14:algn="ctr">
                  <w14:noFill/>
                  <w14:prstDash w14:val="solid"/>
                  <w14:miter w14:lim="400000"/>
                </w14:textOutline>
              </w:rPr>
              <w:t xml:space="preserve">: </w:t>
            </w:r>
            <w:r w:rsidR="009263E7" w:rsidRPr="0032665C">
              <w:rPr>
                <w:rFonts w:ascii="Arial" w:hAnsi="Arial" w:cs="Arial"/>
                <w:sz w:val="22"/>
                <w:szCs w:val="22"/>
                <w14:textOutline w14:w="12700" w14:cap="flat" w14:cmpd="sng" w14:algn="ctr">
                  <w14:noFill/>
                  <w14:prstDash w14:val="solid"/>
                  <w14:miter w14:lim="400000"/>
                </w14:textOutline>
              </w:rPr>
              <w:t>Youth should not be treated like animals</w:t>
            </w:r>
            <w:r w:rsidR="00E038EF">
              <w:rPr>
                <w:rFonts w:ascii="Arial" w:hAnsi="Arial" w:cs="Arial"/>
                <w:sz w:val="22"/>
                <w:szCs w:val="22"/>
                <w14:textOutline w14:w="12700" w14:cap="flat" w14:cmpd="sng" w14:algn="ctr">
                  <w14:noFill/>
                  <w14:prstDash w14:val="solid"/>
                  <w14:miter w14:lim="400000"/>
                </w14:textOutline>
              </w:rPr>
              <w:t>.</w:t>
            </w:r>
          </w:p>
          <w:p w14:paraId="49BED34B" w14:textId="77777777" w:rsidR="00E038EF" w:rsidRDefault="00E038EF" w:rsidP="00BD5F98">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Racism: </w:t>
            </w:r>
            <w:r w:rsidR="009263E7" w:rsidRPr="0032665C">
              <w:rPr>
                <w:rFonts w:ascii="Arial" w:hAnsi="Arial" w:cs="Arial"/>
                <w:sz w:val="22"/>
                <w:szCs w:val="22"/>
                <w14:textOutline w14:w="12700" w14:cap="flat" w14:cmpd="sng" w14:algn="ctr">
                  <w14:noFill/>
                  <w14:prstDash w14:val="solid"/>
                  <w14:miter w14:lim="400000"/>
                </w14:textOutline>
              </w:rPr>
              <w:t>it affects black and brown youth</w:t>
            </w:r>
            <w:r>
              <w:rPr>
                <w:rFonts w:ascii="Arial" w:hAnsi="Arial" w:cs="Arial"/>
                <w:sz w:val="22"/>
                <w:szCs w:val="22"/>
                <w14:textOutline w14:w="12700" w14:cap="flat" w14:cmpd="sng" w14:algn="ctr">
                  <w14:noFill/>
                  <w14:prstDash w14:val="solid"/>
                  <w14:miter w14:lim="400000"/>
                </w14:textOutline>
              </w:rPr>
              <w:t>.</w:t>
            </w:r>
          </w:p>
          <w:p w14:paraId="7E89DF7A" w14:textId="3D1A49BE" w:rsidR="009263E7" w:rsidRPr="0032665C" w:rsidRDefault="00E038EF" w:rsidP="00BD5F98">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Provocation and the mental health toll it takes: Youth are targeted when wearing a box by adults and peers. Sometimes, we feel provoked to violate the agreement and may give in to provocation or to the feeling of desperation to be free from the box. The consequences imposed in those situations are only doing more harm.</w:t>
            </w:r>
          </w:p>
          <w:p w14:paraId="6FB3A9FA" w14:textId="77777777" w:rsidR="009263E7" w:rsidRDefault="009263E7" w:rsidP="009263E7">
            <w:pPr>
              <w:pStyle w:val="Body"/>
              <w:widowControl w:val="0"/>
              <w:rPr>
                <w:rFonts w:ascii="Arial" w:hAnsi="Arial" w:cs="Arial"/>
                <w:sz w:val="22"/>
                <w:szCs w:val="22"/>
                <w14:textOutline w14:w="12700" w14:cap="flat" w14:cmpd="sng" w14:algn="ctr">
                  <w14:noFill/>
                  <w14:prstDash w14:val="solid"/>
                  <w14:miter w14:lim="400000"/>
                </w14:textOutline>
              </w:rPr>
            </w:pPr>
          </w:p>
          <w:p w14:paraId="7B3AAE54" w14:textId="05D280C9" w:rsidR="00535255" w:rsidRDefault="009263E7" w:rsidP="00535255">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Jayy – </w:t>
            </w:r>
            <w:r w:rsidR="00535255">
              <w:rPr>
                <w:rFonts w:ascii="Arial" w:hAnsi="Arial" w:cs="Arial"/>
                <w:sz w:val="22"/>
                <w:szCs w:val="22"/>
                <w14:textOutline w14:w="12700" w14:cap="flat" w14:cmpd="sng" w14:algn="ctr">
                  <w14:noFill/>
                  <w14:prstDash w14:val="solid"/>
                  <w14:miter w14:lim="400000"/>
                </w14:textOutline>
              </w:rPr>
              <w:t xml:space="preserve">Privacy and Confidentiality issues – being on electronic monitoring </w:t>
            </w:r>
            <w:r>
              <w:rPr>
                <w:rFonts w:ascii="Arial" w:hAnsi="Arial" w:cs="Arial"/>
                <w:sz w:val="22"/>
                <w:szCs w:val="22"/>
                <w14:textOutline w14:w="12700" w14:cap="flat" w14:cmpd="sng" w14:algn="ctr">
                  <w14:noFill/>
                  <w14:prstDash w14:val="solid"/>
                  <w14:miter w14:lim="400000"/>
                </w14:textOutline>
              </w:rPr>
              <w:t>feels invasive</w:t>
            </w:r>
            <w:r w:rsidR="00535255">
              <w:rPr>
                <w:rFonts w:ascii="Arial" w:hAnsi="Arial" w:cs="Arial"/>
                <w:sz w:val="22"/>
                <w:szCs w:val="22"/>
                <w14:textOutline w14:w="12700" w14:cap="flat" w14:cmpd="sng" w14:algn="ctr">
                  <w14:noFill/>
                  <w14:prstDash w14:val="solid"/>
                  <w14:miter w14:lim="400000"/>
                </w14:textOutline>
              </w:rPr>
              <w:t xml:space="preserve">. </w:t>
            </w:r>
          </w:p>
          <w:p w14:paraId="5A8CC265" w14:textId="116CE246" w:rsidR="009263E7" w:rsidRDefault="00535255" w:rsidP="00535255">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Punitive utilization - It was used</w:t>
            </w:r>
            <w:r w:rsidR="009263E7">
              <w:rPr>
                <w:rFonts w:ascii="Arial" w:hAnsi="Arial" w:cs="Arial"/>
                <w:sz w:val="22"/>
                <w:szCs w:val="22"/>
                <w14:textOutline w14:w="12700" w14:cap="flat" w14:cmpd="sng" w14:algn="ctr">
                  <w14:noFill/>
                  <w14:prstDash w14:val="solid"/>
                  <w14:miter w14:lim="400000"/>
                </w14:textOutline>
              </w:rPr>
              <w:t xml:space="preserve"> punitively</w:t>
            </w:r>
            <w:r>
              <w:rPr>
                <w:rFonts w:ascii="Arial" w:hAnsi="Arial" w:cs="Arial"/>
                <w:sz w:val="22"/>
                <w:szCs w:val="22"/>
                <w14:textOutline w14:w="12700" w14:cap="flat" w14:cmpd="sng" w14:algn="ctr">
                  <w14:noFill/>
                  <w14:prstDash w14:val="solid"/>
                  <w14:miter w14:lim="400000"/>
                </w14:textOutline>
              </w:rPr>
              <w:t xml:space="preserve"> (to punish) and without</w:t>
            </w:r>
            <w:r w:rsidR="009263E7">
              <w:rPr>
                <w:rFonts w:ascii="Arial" w:hAnsi="Arial" w:cs="Arial"/>
                <w:sz w:val="22"/>
                <w:szCs w:val="22"/>
                <w14:textOutline w14:w="12700" w14:cap="flat" w14:cmpd="sng" w14:algn="ctr">
                  <w14:noFill/>
                  <w14:prstDash w14:val="solid"/>
                  <w14:miter w14:lim="400000"/>
                </w14:textOutline>
              </w:rPr>
              <w:t xml:space="preserve"> considering how it affects</w:t>
            </w:r>
            <w:r>
              <w:rPr>
                <w:rFonts w:ascii="Arial" w:hAnsi="Arial" w:cs="Arial"/>
                <w:sz w:val="22"/>
                <w:szCs w:val="22"/>
                <w14:textOutline w14:w="12700" w14:cap="flat" w14:cmpd="sng" w14:algn="ctr">
                  <w14:noFill/>
                  <w14:prstDash w14:val="solid"/>
                  <w14:miter w14:lim="400000"/>
                </w14:textOutline>
              </w:rPr>
              <w:t xml:space="preserve"> our ability to engage with our community (e.g., stigmatized in</w:t>
            </w:r>
            <w:r w:rsidR="009263E7">
              <w:rPr>
                <w:rFonts w:ascii="Arial" w:hAnsi="Arial" w:cs="Arial"/>
                <w:sz w:val="22"/>
                <w:szCs w:val="22"/>
                <w14:textOutline w14:w="12700" w14:cap="flat" w14:cmpd="sng" w14:algn="ctr">
                  <w14:noFill/>
                  <w14:prstDash w14:val="solid"/>
                  <w14:miter w14:lim="400000"/>
                </w14:textOutline>
              </w:rPr>
              <w:t xml:space="preserve"> job interviews, </w:t>
            </w:r>
            <w:r>
              <w:rPr>
                <w:rFonts w:ascii="Arial" w:hAnsi="Arial" w:cs="Arial"/>
                <w:sz w:val="22"/>
                <w:szCs w:val="22"/>
                <w14:textOutline w14:w="12700" w14:cap="flat" w14:cmpd="sng" w14:algn="ctr">
                  <w14:noFill/>
                  <w14:prstDash w14:val="solid"/>
                  <w14:miter w14:lim="400000"/>
                </w14:textOutline>
              </w:rPr>
              <w:t xml:space="preserve">treated differently at </w:t>
            </w:r>
            <w:r w:rsidR="009263E7">
              <w:rPr>
                <w:rFonts w:ascii="Arial" w:hAnsi="Arial" w:cs="Arial"/>
                <w:sz w:val="22"/>
                <w:szCs w:val="22"/>
                <w14:textOutline w14:w="12700" w14:cap="flat" w14:cmpd="sng" w14:algn="ctr">
                  <w14:noFill/>
                  <w14:prstDash w14:val="solid"/>
                  <w14:miter w14:lim="400000"/>
                </w14:textOutline>
              </w:rPr>
              <w:t>school</w:t>
            </w:r>
            <w:r>
              <w:rPr>
                <w:rFonts w:ascii="Arial" w:hAnsi="Arial" w:cs="Arial"/>
                <w:sz w:val="22"/>
                <w:szCs w:val="22"/>
                <w14:textOutline w14:w="12700" w14:cap="flat" w14:cmpd="sng" w14:algn="ctr">
                  <w14:noFill/>
                  <w14:prstDash w14:val="solid"/>
                  <w14:miter w14:lim="400000"/>
                </w14:textOutline>
              </w:rPr>
              <w:t>, etc.), which doesn’t fit with the goals of rehabilitation, community-support, and care.</w:t>
            </w:r>
          </w:p>
          <w:p w14:paraId="49CCAAB0" w14:textId="77777777" w:rsidR="009263E7" w:rsidRPr="00A55DF2" w:rsidRDefault="009263E7">
            <w:pPr>
              <w:pStyle w:val="Body"/>
              <w:widowControl w:val="0"/>
              <w:rPr>
                <w:rFonts w:ascii="Arial" w:eastAsia="Arial" w:hAnsi="Arial" w:cs="Arial"/>
                <w:sz w:val="22"/>
                <w:szCs w:val="22"/>
                <w14:textOutline w14:w="12700" w14:cap="flat" w14:cmpd="sng" w14:algn="ctr">
                  <w14:noFill/>
                  <w14:prstDash w14:val="solid"/>
                  <w14:miter w14:lim="400000"/>
                </w14:textOutline>
              </w:rPr>
            </w:pPr>
          </w:p>
          <w:p w14:paraId="20AC8A73" w14:textId="13FE0589" w:rsidR="0098233E" w:rsidRDefault="0098233E">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sidRPr="00A55DF2">
              <w:rPr>
                <w:rFonts w:ascii="Arial" w:hAnsi="Arial" w:cs="Arial"/>
                <w:sz w:val="22"/>
                <w:szCs w:val="22"/>
                <w14:textOutline w14:w="12700" w14:cap="flat" w14:cmpd="sng" w14:algn="ctr">
                  <w14:noFill/>
                  <w14:prstDash w14:val="solid"/>
                  <w14:miter w14:lim="400000"/>
                </w14:textOutline>
              </w:rPr>
              <w:t>Presentation of research and best practices by Kate Weisburd, Associate Professor of Law, George Washington University Law School</w:t>
            </w:r>
          </w:p>
          <w:p w14:paraId="132723ED" w14:textId="6A3CCC4F" w:rsidR="00535255" w:rsidRDefault="00535255">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Background about use of Electronic Monitoring</w:t>
            </w:r>
          </w:p>
          <w:p w14:paraId="40D68AE3" w14:textId="43FF9594" w:rsidR="00F521AA" w:rsidRDefault="00A45CBB" w:rsidP="00535255">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On average, GPS agreements </w:t>
            </w:r>
            <w:r>
              <w:rPr>
                <w:rFonts w:ascii="Arial" w:hAnsi="Arial" w:cs="Arial"/>
                <w:sz w:val="22"/>
                <w:szCs w:val="22"/>
                <w14:textOutline w14:w="12700" w14:cap="flat" w14:cmpd="sng" w14:algn="ctr">
                  <w14:noFill/>
                  <w14:prstDash w14:val="solid"/>
                  <w14:miter w14:lim="400000"/>
                </w14:textOutline>
              </w:rPr>
              <w:t>include between 24 and</w:t>
            </w:r>
            <w:r w:rsidR="00F521AA">
              <w:rPr>
                <w:rFonts w:ascii="Arial" w:hAnsi="Arial" w:cs="Arial"/>
                <w:sz w:val="22"/>
                <w:szCs w:val="22"/>
                <w14:textOutline w14:w="12700" w14:cap="flat" w14:cmpd="sng" w14:algn="ctr">
                  <w14:noFill/>
                  <w14:prstDash w14:val="solid"/>
                  <w14:miter w14:lim="400000"/>
                </w14:textOutline>
              </w:rPr>
              <w:t xml:space="preserve"> 41 separate rules that young people must comply with</w:t>
            </w:r>
            <w:r>
              <w:rPr>
                <w:rFonts w:ascii="Arial" w:hAnsi="Arial" w:cs="Arial"/>
                <w:sz w:val="22"/>
                <w:szCs w:val="22"/>
                <w14:textOutline w14:w="12700" w14:cap="flat" w14:cmpd="sng" w14:algn="ctr">
                  <w14:noFill/>
                  <w14:prstDash w14:val="solid"/>
                  <w14:miter w14:lim="400000"/>
                </w14:textOutline>
              </w:rPr>
              <w:t xml:space="preserve">, and </w:t>
            </w:r>
            <w:r w:rsidR="00F521AA">
              <w:rPr>
                <w:rFonts w:ascii="Arial" w:hAnsi="Arial" w:cs="Arial"/>
                <w:sz w:val="22"/>
                <w:szCs w:val="22"/>
                <w14:textOutline w14:w="12700" w14:cap="flat" w14:cmpd="sng" w14:algn="ctr">
                  <w14:noFill/>
                  <w14:prstDash w14:val="solid"/>
                  <w14:miter w14:lim="400000"/>
                </w14:textOutline>
              </w:rPr>
              <w:t>the rules are written at an 11</w:t>
            </w:r>
            <w:r w:rsidR="00F521AA" w:rsidRPr="00535255">
              <w:rPr>
                <w:rFonts w:ascii="Arial" w:hAnsi="Arial" w:cs="Arial"/>
                <w:sz w:val="22"/>
                <w:szCs w:val="22"/>
                <w14:textOutline w14:w="12700" w14:cap="flat" w14:cmpd="sng" w14:algn="ctr">
                  <w14:noFill/>
                  <w14:prstDash w14:val="solid"/>
                  <w14:miter w14:lim="400000"/>
                </w14:textOutline>
              </w:rPr>
              <w:t>th</w:t>
            </w:r>
            <w:r w:rsidR="00F521AA">
              <w:rPr>
                <w:rFonts w:ascii="Arial" w:hAnsi="Arial" w:cs="Arial"/>
                <w:sz w:val="22"/>
                <w:szCs w:val="22"/>
                <w14:textOutline w14:w="12700" w14:cap="flat" w14:cmpd="sng" w14:algn="ctr">
                  <w14:noFill/>
                  <w14:prstDash w14:val="solid"/>
                  <w14:miter w14:lim="400000"/>
                </w14:textOutline>
              </w:rPr>
              <w:t xml:space="preserve"> grade reading level</w:t>
            </w:r>
            <w:r>
              <w:rPr>
                <w:rFonts w:ascii="Arial" w:hAnsi="Arial" w:cs="Arial"/>
                <w:sz w:val="22"/>
                <w:szCs w:val="22"/>
                <w14:textOutline w14:w="12700" w14:cap="flat" w14:cmpd="sng" w14:algn="ctr">
                  <w14:noFill/>
                  <w14:prstDash w14:val="solid"/>
                  <w14:miter w14:lim="400000"/>
                </w14:textOutline>
              </w:rPr>
              <w:t xml:space="preserve"> (above the average reading level for teenage youth)</w:t>
            </w:r>
          </w:p>
          <w:p w14:paraId="19D07B59" w14:textId="10AE7F40" w:rsidR="00F521AA" w:rsidRDefault="00A45CBB" w:rsidP="00535255">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In DC, the DYRS GPS agreement aligns with national trends</w:t>
            </w:r>
          </w:p>
          <w:p w14:paraId="770A0116" w14:textId="247F1467" w:rsidR="00F521AA" w:rsidRDefault="00A45CBB" w:rsidP="00535255">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There are significant racial and ethnic disparities in the use of electronic monitoring. While </w:t>
            </w:r>
            <w:r w:rsidR="00F521AA">
              <w:rPr>
                <w:rFonts w:ascii="Arial" w:hAnsi="Arial" w:cs="Arial"/>
                <w:sz w:val="22"/>
                <w:szCs w:val="22"/>
                <w14:textOutline w14:w="12700" w14:cap="flat" w14:cmpd="sng" w14:algn="ctr">
                  <w14:noFill/>
                  <w14:prstDash w14:val="solid"/>
                  <w14:miter w14:lim="400000"/>
                </w14:textOutline>
              </w:rPr>
              <w:t>championed as alternative to detention</w:t>
            </w:r>
            <w:r>
              <w:rPr>
                <w:rFonts w:ascii="Arial" w:hAnsi="Arial" w:cs="Arial"/>
                <w:sz w:val="22"/>
                <w:szCs w:val="22"/>
                <w14:textOutline w14:w="12700" w14:cap="flat" w14:cmpd="sng" w14:algn="ctr">
                  <w14:noFill/>
                  <w14:prstDash w14:val="solid"/>
                  <w14:miter w14:lim="400000"/>
                </w14:textOutline>
              </w:rPr>
              <w:t>, the research shows the use of e-monitoring</w:t>
            </w:r>
            <w:r w:rsidR="00F521AA">
              <w:rPr>
                <w:rFonts w:ascii="Arial" w:hAnsi="Arial" w:cs="Arial"/>
                <w:sz w:val="22"/>
                <w:szCs w:val="22"/>
                <w14:textOutline w14:w="12700" w14:cap="flat" w14:cmpd="sng" w14:algn="ctr">
                  <w14:noFill/>
                  <w14:prstDash w14:val="solid"/>
                  <w14:miter w14:lim="400000"/>
                </w14:textOutline>
              </w:rPr>
              <w:t xml:space="preserve"> ultimately leads to more incarceration</w:t>
            </w:r>
            <w:r>
              <w:rPr>
                <w:rFonts w:ascii="Arial" w:hAnsi="Arial" w:cs="Arial"/>
                <w:sz w:val="22"/>
                <w:szCs w:val="22"/>
                <w14:textOutline w14:w="12700" w14:cap="flat" w14:cmpd="sng" w14:algn="ctr">
                  <w14:noFill/>
                  <w14:prstDash w14:val="solid"/>
                  <w14:miter w14:lim="400000"/>
                </w14:textOutline>
              </w:rPr>
              <w:t xml:space="preserve"> for non-criminal activity (violations of agreements).</w:t>
            </w:r>
          </w:p>
          <w:p w14:paraId="1720058D" w14:textId="51DE36A3" w:rsidR="00F521AA" w:rsidRDefault="00A45CBB" w:rsidP="00535255">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There are several o</w:t>
            </w:r>
            <w:r w:rsidR="00F521AA">
              <w:rPr>
                <w:rFonts w:ascii="Arial" w:hAnsi="Arial" w:cs="Arial"/>
                <w:sz w:val="22"/>
                <w:szCs w:val="22"/>
                <w14:textOutline w14:w="12700" w14:cap="flat" w14:cmpd="sng" w14:algn="ctr">
                  <w14:noFill/>
                  <w14:prstDash w14:val="solid"/>
                  <w14:miter w14:lim="400000"/>
                </w14:textOutline>
              </w:rPr>
              <w:t>ther champions of reform</w:t>
            </w:r>
            <w:r>
              <w:rPr>
                <w:rFonts w:ascii="Arial" w:hAnsi="Arial" w:cs="Arial"/>
                <w:sz w:val="22"/>
                <w:szCs w:val="22"/>
                <w14:textOutline w14:w="12700" w14:cap="flat" w14:cmpd="sng" w14:algn="ctr">
                  <w14:noFill/>
                  <w14:prstDash w14:val="solid"/>
                  <w14:miter w14:lim="400000"/>
                </w14:textOutline>
              </w:rPr>
              <w:t xml:space="preserve"> to the use of electronic monitoring, some which were raising awareness during the pandemic</w:t>
            </w:r>
            <w:r w:rsidR="005A2885">
              <w:rPr>
                <w:rFonts w:ascii="Arial" w:hAnsi="Arial" w:cs="Arial"/>
                <w:sz w:val="22"/>
                <w:szCs w:val="22"/>
                <w14:textOutline w14:w="12700" w14:cap="flat" w14:cmpd="sng" w14:algn="ctr">
                  <w14:noFill/>
                  <w14:prstDash w14:val="solid"/>
                  <w14:miter w14:lim="400000"/>
                </w14:textOutline>
              </w:rPr>
              <w:t xml:space="preserve"> (at time</w:t>
            </w:r>
            <w:r>
              <w:rPr>
                <w:rFonts w:ascii="Arial" w:hAnsi="Arial" w:cs="Arial"/>
                <w:sz w:val="22"/>
                <w:szCs w:val="22"/>
                <w14:textOutline w14:w="12700" w14:cap="flat" w14:cmpd="sng" w14:algn="ctr">
                  <w14:noFill/>
                  <w14:prstDash w14:val="solid"/>
                  <w14:miter w14:lim="400000"/>
                </w14:textOutline>
              </w:rPr>
              <w:t xml:space="preserve"> which saw increased utilization of electronic monitoring as an alternative to incarceration</w:t>
            </w:r>
            <w:r w:rsidR="005A2885">
              <w:rPr>
                <w:rFonts w:ascii="Arial" w:hAnsi="Arial" w:cs="Arial"/>
                <w:sz w:val="22"/>
                <w:szCs w:val="22"/>
                <w14:textOutline w14:w="12700" w14:cap="flat" w14:cmpd="sng" w14:algn="ctr">
                  <w14:noFill/>
                  <w14:prstDash w14:val="solid"/>
                  <w14:miter w14:lim="400000"/>
                </w14:textOutline>
              </w:rPr>
              <w:t>)</w:t>
            </w:r>
            <w:r>
              <w:rPr>
                <w:rFonts w:ascii="Arial" w:hAnsi="Arial" w:cs="Arial"/>
                <w:sz w:val="22"/>
                <w:szCs w:val="22"/>
                <w14:textOutline w14:w="12700" w14:cap="flat" w14:cmpd="sng" w14:algn="ctr">
                  <w14:noFill/>
                  <w14:prstDash w14:val="solid"/>
                  <w14:miter w14:lim="400000"/>
                </w14:textOutline>
              </w:rPr>
              <w:t>.</w:t>
            </w:r>
            <w:r w:rsidR="005A2885">
              <w:rPr>
                <w:rFonts w:ascii="Arial" w:hAnsi="Arial" w:cs="Arial"/>
                <w:sz w:val="22"/>
                <w:szCs w:val="22"/>
                <w14:textOutline w14:w="12700" w14:cap="flat" w14:cmpd="sng" w14:algn="ctr">
                  <w14:noFill/>
                  <w14:prstDash w14:val="solid"/>
                  <w14:miter w14:lim="400000"/>
                </w14:textOutline>
              </w:rPr>
              <w:t xml:space="preserve"> Some resources to look at include: </w:t>
            </w:r>
            <w:hyperlink r:id="rId7" w:history="1">
              <w:r w:rsidR="005A2885" w:rsidRPr="00535255">
                <w:rPr>
                  <w:rFonts w:ascii="Arial" w:hAnsi="Arial" w:cs="Arial"/>
                  <w:color w:val="0070C0"/>
                  <w:sz w:val="22"/>
                  <w:szCs w:val="22"/>
                </w:rPr>
                <w:t>Media Justice Report: No More Shackles</w:t>
              </w:r>
            </w:hyperlink>
            <w:r w:rsidR="00F521AA" w:rsidRPr="00535255">
              <w:rPr>
                <w:rFonts w:ascii="Arial" w:hAnsi="Arial" w:cs="Arial"/>
                <w:color w:val="0070C0"/>
                <w:sz w:val="22"/>
                <w:szCs w:val="22"/>
                <w14:textOutline w14:w="12700" w14:cap="flat" w14:cmpd="sng" w14:algn="ctr">
                  <w14:noFill/>
                  <w14:prstDash w14:val="solid"/>
                  <w14:miter w14:lim="400000"/>
                </w14:textOutline>
              </w:rPr>
              <w:t xml:space="preserve"> </w:t>
            </w:r>
            <w:r w:rsidR="005A2885" w:rsidRPr="00535255">
              <w:rPr>
                <w:rFonts w:ascii="Arial" w:hAnsi="Arial" w:cs="Arial"/>
                <w:sz w:val="22"/>
                <w:szCs w:val="22"/>
                <w14:textOutline w14:w="12700" w14:cap="flat" w14:cmpd="sng" w14:algn="ctr">
                  <w14:noFill/>
                  <w14:prstDash w14:val="solid"/>
                  <w14:miter w14:lim="400000"/>
                </w14:textOutline>
              </w:rPr>
              <w:t>(calling for an end to use on adults on parole)</w:t>
            </w:r>
            <w:r w:rsidR="00F521AA" w:rsidRPr="00535255">
              <w:rPr>
                <w:rFonts w:ascii="Arial" w:hAnsi="Arial" w:cs="Arial"/>
                <w:sz w:val="22"/>
                <w:szCs w:val="22"/>
                <w14:textOutline w14:w="12700" w14:cap="flat" w14:cmpd="sng" w14:algn="ctr">
                  <w14:noFill/>
                  <w14:prstDash w14:val="solid"/>
                  <w14:miter w14:lim="400000"/>
                </w14:textOutline>
              </w:rPr>
              <w:t xml:space="preserve">– </w:t>
            </w:r>
            <w:r w:rsidR="005A2885" w:rsidRPr="00535255">
              <w:rPr>
                <w:rFonts w:ascii="Arial" w:hAnsi="Arial" w:cs="Arial"/>
                <w:sz w:val="22"/>
                <w:szCs w:val="22"/>
                <w14:textOutline w14:w="12700" w14:cap="flat" w14:cmpd="sng" w14:algn="ctr">
                  <w14:noFill/>
                  <w14:prstDash w14:val="solid"/>
                  <w14:miter w14:lim="400000"/>
                </w14:textOutline>
              </w:rPr>
              <w:t>and #</w:t>
            </w:r>
            <w:r w:rsidR="00F521AA" w:rsidRPr="00535255">
              <w:rPr>
                <w:rFonts w:ascii="Arial" w:hAnsi="Arial" w:cs="Arial"/>
                <w:sz w:val="22"/>
                <w:szCs w:val="22"/>
                <w14:textOutline w14:w="12700" w14:cap="flat" w14:cmpd="sng" w14:algn="ctr">
                  <w14:noFill/>
                  <w14:prstDash w14:val="solid"/>
                  <w14:miter w14:lim="400000"/>
                </w14:textOutline>
              </w:rPr>
              <w:t>NoDigitalPrison Campaign</w:t>
            </w:r>
            <w:r w:rsidR="005A2885" w:rsidRPr="00535255">
              <w:rPr>
                <w:rFonts w:ascii="Arial" w:hAnsi="Arial" w:cs="Arial"/>
                <w:sz w:val="22"/>
                <w:szCs w:val="22"/>
                <w14:textOutline w14:w="12700" w14:cap="flat" w14:cmpd="sng" w14:algn="ctr">
                  <w14:noFill/>
                  <w14:prstDash w14:val="solid"/>
                  <w14:miter w14:lim="400000"/>
                </w14:textOutline>
              </w:rPr>
              <w:t xml:space="preserve"> </w:t>
            </w:r>
            <w:r w:rsidR="005A2885" w:rsidRPr="00535255">
              <w:rPr>
                <w:rFonts w:ascii="Arial" w:hAnsi="Arial" w:cs="Arial"/>
                <w:color w:val="0070C0"/>
                <w:sz w:val="22"/>
                <w:szCs w:val="22"/>
                <w14:textOutline w14:w="12700" w14:cap="flat" w14:cmpd="sng" w14:algn="ctr">
                  <w14:noFill/>
                  <w14:prstDash w14:val="solid"/>
                  <w14:miter w14:lim="400000"/>
                </w14:textOutline>
              </w:rPr>
              <w:t xml:space="preserve">- </w:t>
            </w:r>
            <w:hyperlink r:id="rId8" w:history="1">
              <w:r w:rsidR="005A2885" w:rsidRPr="00535255">
                <w:rPr>
                  <w:rFonts w:ascii="Arial" w:hAnsi="Arial" w:cs="Arial"/>
                  <w:color w:val="0070C0"/>
                  <w:sz w:val="22"/>
                  <w:szCs w:val="22"/>
                </w:rPr>
                <w:t>https://mediajustice.org/challengingecarceration/</w:t>
              </w:r>
            </w:hyperlink>
          </w:p>
          <w:p w14:paraId="7F950B94" w14:textId="6086CCB6" w:rsidR="00F521AA" w:rsidRDefault="005A2885" w:rsidP="00535255">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We ask ourselves i</w:t>
            </w:r>
            <w:r w:rsidR="00F521AA">
              <w:rPr>
                <w:rFonts w:ascii="Arial" w:hAnsi="Arial" w:cs="Arial"/>
                <w:sz w:val="22"/>
                <w:szCs w:val="22"/>
                <w14:textOutline w14:w="12700" w14:cap="flat" w14:cmpd="sng" w14:algn="ctr">
                  <w14:noFill/>
                  <w14:prstDash w14:val="solid"/>
                  <w14:miter w14:lim="400000"/>
                </w14:textOutline>
              </w:rPr>
              <w:t>sn</w:t>
            </w:r>
            <w:r w:rsidR="00B41978">
              <w:rPr>
                <w:rFonts w:ascii="Arial" w:hAnsi="Arial" w:cs="Arial"/>
                <w:sz w:val="22"/>
                <w:szCs w:val="22"/>
                <w14:textOutline w14:w="12700" w14:cap="flat" w14:cmpd="sng" w14:algn="ctr">
                  <w14:noFill/>
                  <w14:prstDash w14:val="solid"/>
                  <w14:miter w14:lim="400000"/>
                </w14:textOutline>
              </w:rPr>
              <w:t>’</w:t>
            </w:r>
            <w:r w:rsidR="00F521AA">
              <w:rPr>
                <w:rFonts w:ascii="Arial" w:hAnsi="Arial" w:cs="Arial"/>
                <w:sz w:val="22"/>
                <w:szCs w:val="22"/>
                <w14:textOutline w14:w="12700" w14:cap="flat" w14:cmpd="sng" w14:algn="ctr">
                  <w14:noFill/>
                  <w14:prstDash w14:val="solid"/>
                  <w14:miter w14:lim="400000"/>
                </w14:textOutline>
              </w:rPr>
              <w:t xml:space="preserve">t it better than </w:t>
            </w:r>
            <w:r>
              <w:rPr>
                <w:rFonts w:ascii="Arial" w:hAnsi="Arial" w:cs="Arial"/>
                <w:sz w:val="22"/>
                <w:szCs w:val="22"/>
                <w14:textOutline w14:w="12700" w14:cap="flat" w14:cmpd="sng" w14:algn="ctr">
                  <w14:noFill/>
                  <w14:prstDash w14:val="solid"/>
                  <w14:miter w14:lim="400000"/>
                </w14:textOutline>
              </w:rPr>
              <w:t>j</w:t>
            </w:r>
            <w:r w:rsidR="00F521AA">
              <w:rPr>
                <w:rFonts w:ascii="Arial" w:hAnsi="Arial" w:cs="Arial"/>
                <w:sz w:val="22"/>
                <w:szCs w:val="22"/>
                <w14:textOutline w14:w="12700" w14:cap="flat" w14:cmpd="sng" w14:algn="ctr">
                  <w14:noFill/>
                  <w14:prstDash w14:val="solid"/>
                  <w14:miter w14:lim="400000"/>
                </w14:textOutline>
              </w:rPr>
              <w:t xml:space="preserve">ail? </w:t>
            </w:r>
            <w:r>
              <w:rPr>
                <w:rFonts w:ascii="Arial" w:hAnsi="Arial" w:cs="Arial"/>
                <w:sz w:val="22"/>
                <w:szCs w:val="22"/>
                <w14:textOutline w14:w="12700" w14:cap="flat" w14:cmpd="sng" w14:algn="ctr">
                  <w14:noFill/>
                  <w14:prstDash w14:val="solid"/>
                  <w14:miter w14:lim="400000"/>
                </w14:textOutline>
              </w:rPr>
              <w:t>But electronic monitoring is NOT really an</w:t>
            </w:r>
            <w:r w:rsidR="00F521AA">
              <w:rPr>
                <w:rFonts w:ascii="Arial" w:hAnsi="Arial" w:cs="Arial"/>
                <w:sz w:val="22"/>
                <w:szCs w:val="22"/>
                <w14:textOutline w14:w="12700" w14:cap="flat" w14:cmpd="sng" w14:algn="ctr">
                  <w14:noFill/>
                  <w14:prstDash w14:val="solid"/>
                  <w14:miter w14:lim="400000"/>
                </w14:textOutline>
              </w:rPr>
              <w:t xml:space="preserve"> alternative to detention</w:t>
            </w:r>
            <w:r>
              <w:rPr>
                <w:rFonts w:ascii="Arial" w:hAnsi="Arial" w:cs="Arial"/>
                <w:sz w:val="22"/>
                <w:szCs w:val="22"/>
                <w14:textOutline w14:w="12700" w14:cap="flat" w14:cmpd="sng" w14:algn="ctr">
                  <w14:noFill/>
                  <w14:prstDash w14:val="solid"/>
                  <w14:miter w14:lim="400000"/>
                </w14:textOutline>
              </w:rPr>
              <w:t>, rather it is an</w:t>
            </w:r>
            <w:r w:rsidR="00F521AA">
              <w:rPr>
                <w:rFonts w:ascii="Arial" w:hAnsi="Arial" w:cs="Arial"/>
                <w:sz w:val="22"/>
                <w:szCs w:val="22"/>
                <w14:textOutline w14:w="12700" w14:cap="flat" w14:cmpd="sng" w14:algn="ctr">
                  <w14:noFill/>
                  <w14:prstDash w14:val="solid"/>
                  <w14:miter w14:lim="400000"/>
                </w14:textOutline>
              </w:rPr>
              <w:t xml:space="preserve"> alternative FORM of incarceratio</w:t>
            </w:r>
            <w:r>
              <w:rPr>
                <w:rFonts w:ascii="Arial" w:hAnsi="Arial" w:cs="Arial"/>
                <w:sz w:val="22"/>
                <w:szCs w:val="22"/>
                <w14:textOutline w14:w="12700" w14:cap="flat" w14:cmpd="sng" w14:algn="ctr">
                  <w14:noFill/>
                  <w14:prstDash w14:val="solid"/>
                  <w14:miter w14:lim="400000"/>
                </w14:textOutline>
              </w:rPr>
              <w:t>n that</w:t>
            </w:r>
            <w:r w:rsidR="00B41978">
              <w:rPr>
                <w:rFonts w:ascii="Arial" w:hAnsi="Arial" w:cs="Arial"/>
                <w:sz w:val="22"/>
                <w:szCs w:val="22"/>
                <w14:textOutline w14:w="12700" w14:cap="flat" w14:cmpd="sng" w14:algn="ctr">
                  <w14:noFill/>
                  <w14:prstDash w14:val="solid"/>
                  <w14:miter w14:lim="400000"/>
                </w14:textOutline>
              </w:rPr>
              <w:t xml:space="preserve"> just exists outside of traditional </w:t>
            </w:r>
            <w:r>
              <w:rPr>
                <w:rFonts w:ascii="Arial" w:hAnsi="Arial" w:cs="Arial"/>
                <w:sz w:val="22"/>
                <w:szCs w:val="22"/>
                <w14:textOutline w14:w="12700" w14:cap="flat" w14:cmpd="sng" w14:algn="ctr">
                  <w14:noFill/>
                  <w14:prstDash w14:val="solid"/>
                  <w14:miter w14:lim="400000"/>
                </w14:textOutline>
              </w:rPr>
              <w:t xml:space="preserve">carceral settings like </w:t>
            </w:r>
            <w:r w:rsidR="00B41978">
              <w:rPr>
                <w:rFonts w:ascii="Arial" w:hAnsi="Arial" w:cs="Arial"/>
                <w:sz w:val="22"/>
                <w:szCs w:val="22"/>
                <w14:textOutline w14:w="12700" w14:cap="flat" w14:cmpd="sng" w14:algn="ctr">
                  <w14:noFill/>
                  <w14:prstDash w14:val="solid"/>
                  <w14:miter w14:lim="400000"/>
                </w14:textOutline>
              </w:rPr>
              <w:t>prisons and jails</w:t>
            </w:r>
            <w:r>
              <w:rPr>
                <w:rFonts w:ascii="Arial" w:hAnsi="Arial" w:cs="Arial"/>
                <w:sz w:val="22"/>
                <w:szCs w:val="22"/>
                <w14:textOutline w14:w="12700" w14:cap="flat" w14:cmpd="sng" w14:algn="ctr">
                  <w14:noFill/>
                  <w14:prstDash w14:val="solid"/>
                  <w14:miter w14:lim="400000"/>
                </w14:textOutline>
              </w:rPr>
              <w:t>.</w:t>
            </w:r>
          </w:p>
          <w:p w14:paraId="61C0A411" w14:textId="4FE2D1E3" w:rsidR="00B41978" w:rsidRDefault="005A2885" w:rsidP="00535255">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There are significant n</w:t>
            </w:r>
            <w:r w:rsidR="00B41978">
              <w:rPr>
                <w:rFonts w:ascii="Arial" w:hAnsi="Arial" w:cs="Arial"/>
                <w:sz w:val="22"/>
                <w:szCs w:val="22"/>
                <w14:textOutline w14:w="12700" w14:cap="flat" w14:cmpd="sng" w14:algn="ctr">
                  <w14:noFill/>
                  <w14:prstDash w14:val="solid"/>
                  <w14:miter w14:lim="400000"/>
                </w14:textOutline>
              </w:rPr>
              <w:t>et widening concerns</w:t>
            </w:r>
            <w:r>
              <w:rPr>
                <w:rFonts w:ascii="Arial" w:hAnsi="Arial" w:cs="Arial"/>
                <w:sz w:val="22"/>
                <w:szCs w:val="22"/>
                <w14:textOutline w14:w="12700" w14:cap="flat" w14:cmpd="sng" w14:algn="ctr">
                  <w14:noFill/>
                  <w14:prstDash w14:val="solid"/>
                  <w14:miter w14:lim="400000"/>
                </w14:textOutline>
              </w:rPr>
              <w:t xml:space="preserve"> when we look at how electronic monitoring is used and on whom it is used. More individuals end up on it than are necessary for reasons that are NOT based </w:t>
            </w:r>
            <w:r>
              <w:rPr>
                <w:rFonts w:ascii="Arial" w:hAnsi="Arial" w:cs="Arial"/>
                <w:sz w:val="22"/>
                <w:szCs w:val="22"/>
                <w14:textOutline w14:w="12700" w14:cap="flat" w14:cmpd="sng" w14:algn="ctr">
                  <w14:noFill/>
                  <w14:prstDash w14:val="solid"/>
                  <w14:miter w14:lim="400000"/>
                </w14:textOutline>
              </w:rPr>
              <w:lastRenderedPageBreak/>
              <w:t>on what is appropriate for their treatment or care (e.g., safety concerns or administrative convenience/abusive use in lieu of supervision)</w:t>
            </w:r>
            <w:r w:rsidR="00B41978">
              <w:rPr>
                <w:rFonts w:ascii="Arial" w:hAnsi="Arial" w:cs="Arial"/>
                <w:sz w:val="22"/>
                <w:szCs w:val="22"/>
                <w14:textOutline w14:w="12700" w14:cap="flat" w14:cmpd="sng" w14:algn="ctr">
                  <w14:noFill/>
                  <w14:prstDash w14:val="solid"/>
                  <w14:miter w14:lim="400000"/>
                </w14:textOutline>
              </w:rPr>
              <w:t xml:space="preserve"> </w:t>
            </w:r>
          </w:p>
          <w:p w14:paraId="11E604B8" w14:textId="2004158D" w:rsidR="00B41978" w:rsidRDefault="005A2885" w:rsidP="00535255">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Electronic monitoring is f</w:t>
            </w:r>
            <w:r w:rsidR="00B41978">
              <w:rPr>
                <w:rFonts w:ascii="Arial" w:hAnsi="Arial" w:cs="Arial"/>
                <w:sz w:val="22"/>
                <w:szCs w:val="22"/>
                <w14:textOutline w14:w="12700" w14:cap="flat" w14:cmpd="sng" w14:algn="ctr">
                  <w14:noFill/>
                  <w14:prstDash w14:val="solid"/>
                  <w14:miter w14:lim="400000"/>
                </w14:textOutline>
              </w:rPr>
              <w:t>reedom impingement</w:t>
            </w:r>
            <w:r>
              <w:rPr>
                <w:rFonts w:ascii="Arial" w:hAnsi="Arial" w:cs="Arial"/>
                <w:sz w:val="22"/>
                <w:szCs w:val="22"/>
                <w14:textOutline w14:w="12700" w14:cap="flat" w14:cmpd="sng" w14:algn="ctr">
                  <w14:noFill/>
                  <w14:prstDash w14:val="solid"/>
                  <w14:miter w14:lim="400000"/>
                </w14:textOutline>
              </w:rPr>
              <w:t>. There is not really a gray area, but</w:t>
            </w:r>
            <w:r w:rsidR="00B41978">
              <w:rPr>
                <w:rFonts w:ascii="Arial" w:hAnsi="Arial" w:cs="Arial"/>
                <w:sz w:val="22"/>
                <w:szCs w:val="22"/>
                <w14:textOutline w14:w="12700" w14:cap="flat" w14:cmpd="sng" w14:algn="ctr">
                  <w14:noFill/>
                  <w14:prstDash w14:val="solid"/>
                  <w14:miter w14:lim="400000"/>
                </w14:textOutline>
              </w:rPr>
              <w:t xml:space="preserve"> two choices</w:t>
            </w:r>
            <w:r>
              <w:rPr>
                <w:rFonts w:ascii="Arial" w:hAnsi="Arial" w:cs="Arial"/>
                <w:sz w:val="22"/>
                <w:szCs w:val="22"/>
                <w14:textOutline w14:w="12700" w14:cap="flat" w14:cmpd="sng" w14:algn="ctr">
                  <w14:noFill/>
                  <w14:prstDash w14:val="solid"/>
                  <w14:miter w14:lim="400000"/>
                </w14:textOutline>
              </w:rPr>
              <w:t xml:space="preserve">, when it comes to freedom. You are </w:t>
            </w:r>
            <w:r w:rsidR="00B41978">
              <w:rPr>
                <w:rFonts w:ascii="Arial" w:hAnsi="Arial" w:cs="Arial"/>
                <w:sz w:val="22"/>
                <w:szCs w:val="22"/>
                <w14:textOutline w14:w="12700" w14:cap="flat" w14:cmpd="sng" w14:algn="ctr">
                  <w14:noFill/>
                  <w14:prstDash w14:val="solid"/>
                  <w14:miter w14:lim="400000"/>
                </w14:textOutline>
              </w:rPr>
              <w:t>free or not free</w:t>
            </w:r>
            <w:r>
              <w:rPr>
                <w:rFonts w:ascii="Arial" w:hAnsi="Arial" w:cs="Arial"/>
                <w:sz w:val="22"/>
                <w:szCs w:val="22"/>
                <w14:textOutline w14:w="12700" w14:cap="flat" w14:cmpd="sng" w14:algn="ctr">
                  <w14:noFill/>
                  <w14:prstDash w14:val="solid"/>
                  <w14:miter w14:lim="400000"/>
                </w14:textOutline>
              </w:rPr>
              <w:t xml:space="preserve">. Policy narrative that something is “better” </w:t>
            </w:r>
            <w:r w:rsidR="005D66BD">
              <w:rPr>
                <w:rFonts w:ascii="Arial" w:hAnsi="Arial" w:cs="Arial"/>
                <w:sz w:val="22"/>
                <w:szCs w:val="22"/>
                <w14:textOutline w14:w="12700" w14:cap="flat" w14:cmpd="sng" w14:algn="ctr">
                  <w14:noFill/>
                  <w14:prstDash w14:val="solid"/>
                  <w14:miter w14:lim="400000"/>
                </w14:textOutline>
              </w:rPr>
              <w:t>does NOT</w:t>
            </w:r>
            <w:r>
              <w:rPr>
                <w:rFonts w:ascii="Arial" w:hAnsi="Arial" w:cs="Arial"/>
                <w:sz w:val="22"/>
                <w:szCs w:val="22"/>
                <w14:textOutline w14:w="12700" w14:cap="flat" w14:cmpd="sng" w14:algn="ctr">
                  <w14:noFill/>
                  <w14:prstDash w14:val="solid"/>
                  <w14:miter w14:lim="400000"/>
                </w14:textOutline>
              </w:rPr>
              <w:t xml:space="preserve"> </w:t>
            </w:r>
            <w:r w:rsidR="005D66BD">
              <w:rPr>
                <w:rFonts w:ascii="Arial" w:hAnsi="Arial" w:cs="Arial"/>
                <w:sz w:val="22"/>
                <w:szCs w:val="22"/>
                <w14:textOutline w14:w="12700" w14:cap="flat" w14:cmpd="sng" w14:algn="ctr">
                  <w14:noFill/>
                  <w14:prstDash w14:val="solid"/>
                  <w14:miter w14:lim="400000"/>
                </w14:textOutline>
              </w:rPr>
              <w:t xml:space="preserve">necessarily mean </w:t>
            </w:r>
            <w:r>
              <w:rPr>
                <w:rFonts w:ascii="Arial" w:hAnsi="Arial" w:cs="Arial"/>
                <w:sz w:val="22"/>
                <w:szCs w:val="22"/>
                <w14:textOutline w14:w="12700" w14:cap="flat" w14:cmpd="sng" w14:algn="ctr">
                  <w14:noFill/>
                  <w14:prstDash w14:val="solid"/>
                  <w14:miter w14:lim="400000"/>
                </w14:textOutline>
              </w:rPr>
              <w:t>fair</w:t>
            </w:r>
            <w:r w:rsidR="005D66BD">
              <w:rPr>
                <w:rFonts w:ascii="Arial" w:hAnsi="Arial" w:cs="Arial"/>
                <w:sz w:val="22"/>
                <w:szCs w:val="22"/>
                <w14:textOutline w14:w="12700" w14:cap="flat" w14:cmpd="sng" w14:algn="ctr">
                  <w14:noFill/>
                  <w14:prstDash w14:val="solid"/>
                  <w14:miter w14:lim="400000"/>
                </w14:textOutline>
              </w:rPr>
              <w:t xml:space="preserve">, </w:t>
            </w:r>
            <w:r>
              <w:rPr>
                <w:rFonts w:ascii="Arial" w:hAnsi="Arial" w:cs="Arial"/>
                <w:sz w:val="22"/>
                <w:szCs w:val="22"/>
                <w14:textOutline w14:w="12700" w14:cap="flat" w14:cmpd="sng" w14:algn="ctr">
                  <w14:noFill/>
                  <w14:prstDash w14:val="solid"/>
                  <w14:miter w14:lim="400000"/>
                </w14:textOutline>
              </w:rPr>
              <w:t>equitable</w:t>
            </w:r>
            <w:r w:rsidR="005D66BD">
              <w:rPr>
                <w:rFonts w:ascii="Arial" w:hAnsi="Arial" w:cs="Arial"/>
                <w:sz w:val="22"/>
                <w:szCs w:val="22"/>
                <w14:textOutline w14:w="12700" w14:cap="flat" w14:cmpd="sng" w14:algn="ctr">
                  <w14:noFill/>
                  <w14:prstDash w14:val="solid"/>
                  <w14:miter w14:lim="400000"/>
                </w14:textOutline>
              </w:rPr>
              <w:t>,</w:t>
            </w:r>
            <w:r>
              <w:rPr>
                <w:rFonts w:ascii="Arial" w:hAnsi="Arial" w:cs="Arial"/>
                <w:sz w:val="22"/>
                <w:szCs w:val="22"/>
                <w14:textOutline w14:w="12700" w14:cap="flat" w14:cmpd="sng" w14:algn="ctr">
                  <w14:noFill/>
                  <w14:prstDash w14:val="solid"/>
                  <w14:miter w14:lim="400000"/>
                </w14:textOutline>
              </w:rPr>
              <w:t xml:space="preserve"> or right. Consider segregation and Jim Crow laws as examples</w:t>
            </w:r>
            <w:r w:rsidR="005D66BD">
              <w:rPr>
                <w:rFonts w:ascii="Arial" w:hAnsi="Arial" w:cs="Arial"/>
                <w:sz w:val="22"/>
                <w:szCs w:val="22"/>
                <w14:textOutline w14:w="12700" w14:cap="flat" w14:cmpd="sng" w14:algn="ctr">
                  <w14:noFill/>
                  <w14:prstDash w14:val="solid"/>
                  <w14:miter w14:lim="400000"/>
                </w14:textOutline>
              </w:rPr>
              <w:t xml:space="preserve"> that are</w:t>
            </w:r>
            <w:r>
              <w:rPr>
                <w:rFonts w:ascii="Arial" w:hAnsi="Arial" w:cs="Arial"/>
                <w:sz w:val="22"/>
                <w:szCs w:val="22"/>
                <w14:textOutline w14:w="12700" w14:cap="flat" w14:cmpd="sng" w14:algn="ctr">
                  <w14:noFill/>
                  <w14:prstDash w14:val="solid"/>
                  <w14:miter w14:lim="400000"/>
                </w14:textOutline>
              </w:rPr>
              <w:t xml:space="preserve"> demonstrative of </w:t>
            </w:r>
            <w:r w:rsidR="005D66BD">
              <w:rPr>
                <w:rFonts w:ascii="Arial" w:hAnsi="Arial" w:cs="Arial"/>
                <w:sz w:val="22"/>
                <w:szCs w:val="22"/>
                <w14:textOutline w14:w="12700" w14:cap="flat" w14:cmpd="sng" w14:algn="ctr">
                  <w14:noFill/>
                  <w14:prstDash w14:val="solid"/>
                  <w14:miter w14:lim="400000"/>
                </w14:textOutline>
              </w:rPr>
              <w:t>our</w:t>
            </w:r>
            <w:r>
              <w:rPr>
                <w:rFonts w:ascii="Arial" w:hAnsi="Arial" w:cs="Arial"/>
                <w:sz w:val="22"/>
                <w:szCs w:val="22"/>
                <w14:textOutline w14:w="12700" w14:cap="flat" w14:cmpd="sng" w14:algn="ctr">
                  <w14:noFill/>
                  <w14:prstDash w14:val="solid"/>
                  <w14:miter w14:lim="400000"/>
                </w14:textOutline>
              </w:rPr>
              <w:t xml:space="preserve"> history of racism </w:t>
            </w:r>
            <w:r w:rsidR="005D66BD">
              <w:rPr>
                <w:rFonts w:ascii="Arial" w:hAnsi="Arial" w:cs="Arial"/>
                <w:sz w:val="22"/>
                <w:szCs w:val="22"/>
                <w14:textOutline w14:w="12700" w14:cap="flat" w14:cmpd="sng" w14:algn="ctr">
                  <w14:noFill/>
                  <w14:prstDash w14:val="solid"/>
                  <w14:miter w14:lim="400000"/>
                </w14:textOutline>
              </w:rPr>
              <w:t>and freedom impingement. These themes are still applicable to the use of</w:t>
            </w:r>
            <w:r>
              <w:rPr>
                <w:rFonts w:ascii="Arial" w:hAnsi="Arial" w:cs="Arial"/>
                <w:sz w:val="22"/>
                <w:szCs w:val="22"/>
                <w14:textOutline w14:w="12700" w14:cap="flat" w14:cmpd="sng" w14:algn="ctr">
                  <w14:noFill/>
                  <w14:prstDash w14:val="solid"/>
                  <w14:miter w14:lim="400000"/>
                </w14:textOutline>
              </w:rPr>
              <w:t xml:space="preserve"> incarceration and its alternative forms like electronic monitoring.</w:t>
            </w:r>
          </w:p>
          <w:p w14:paraId="7C7922FC" w14:textId="3C74388B" w:rsidR="00B41978" w:rsidRDefault="005D66BD" w:rsidP="00535255">
            <w:pPr>
              <w:pStyle w:val="Body"/>
              <w:widowControl w:val="0"/>
              <w:numPr>
                <w:ilvl w:val="0"/>
                <w:numId w:val="1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To learn more about the research done by</w:t>
            </w:r>
            <w:r w:rsidR="00B41978">
              <w:rPr>
                <w:rFonts w:ascii="Arial" w:hAnsi="Arial" w:cs="Arial"/>
                <w:sz w:val="22"/>
                <w:szCs w:val="22"/>
                <w14:textOutline w14:w="12700" w14:cap="flat" w14:cmpd="sng" w14:algn="ctr">
                  <w14:noFill/>
                  <w14:prstDash w14:val="solid"/>
                  <w14:miter w14:lim="400000"/>
                </w14:textOutline>
              </w:rPr>
              <w:t xml:space="preserve"> Professor Weisburd</w:t>
            </w:r>
            <w:r>
              <w:rPr>
                <w:rFonts w:ascii="Arial" w:hAnsi="Arial" w:cs="Arial"/>
                <w:sz w:val="22"/>
                <w:szCs w:val="22"/>
                <w14:textOutline w14:w="12700" w14:cap="flat" w14:cmpd="sng" w14:algn="ctr">
                  <w14:noFill/>
                  <w14:prstDash w14:val="solid"/>
                  <w14:miter w14:lim="400000"/>
                </w14:textOutline>
              </w:rPr>
              <w:t>, check out two of her reports</w:t>
            </w:r>
            <w:r w:rsidR="00B41978">
              <w:rPr>
                <w:rFonts w:ascii="Arial" w:hAnsi="Arial" w:cs="Arial"/>
                <w:sz w:val="22"/>
                <w:szCs w:val="22"/>
                <w14:textOutline w14:w="12700" w14:cap="flat" w14:cmpd="sng" w14:algn="ctr">
                  <w14:noFill/>
                  <w14:prstDash w14:val="solid"/>
                  <w14:miter w14:lim="400000"/>
                </w14:textOutline>
              </w:rPr>
              <w:t xml:space="preserve">: </w:t>
            </w:r>
            <w:r w:rsidRPr="00A16450">
              <w:rPr>
                <w:rFonts w:ascii="Arial" w:hAnsi="Arial" w:cs="Arial"/>
                <w:color w:val="auto"/>
                <w:sz w:val="22"/>
                <w:szCs w:val="22"/>
                <w14:textOutline w14:w="12700" w14:cap="flat" w14:cmpd="sng" w14:algn="ctr">
                  <w14:noFill/>
                  <w14:prstDash w14:val="solid"/>
                  <w14:miter w14:lim="400000"/>
                </w14:textOutline>
              </w:rPr>
              <w:t xml:space="preserve">(1) </w:t>
            </w:r>
            <w:hyperlink r:id="rId9" w:history="1">
              <w:r w:rsidR="00B41978" w:rsidRPr="00A16450">
                <w:rPr>
                  <w:rFonts w:ascii="Arial" w:hAnsi="Arial" w:cs="Arial"/>
                  <w:color w:val="0070C0"/>
                  <w:sz w:val="22"/>
                  <w:szCs w:val="22"/>
                </w:rPr>
                <w:t>Electronic Prisons (</w:t>
              </w:r>
              <w:r w:rsidRPr="00A16450">
                <w:rPr>
                  <w:rFonts w:ascii="Arial" w:hAnsi="Arial" w:cs="Arial"/>
                  <w:color w:val="0070C0"/>
                  <w:sz w:val="22"/>
                  <w:szCs w:val="22"/>
                </w:rPr>
                <w:t>Operation of Ankle Monitoring in the Criminal Legal System -</w:t>
              </w:r>
              <w:r w:rsidR="00B41978" w:rsidRPr="00A16450">
                <w:rPr>
                  <w:rFonts w:ascii="Arial" w:hAnsi="Arial" w:cs="Arial"/>
                  <w:color w:val="0070C0"/>
                  <w:sz w:val="22"/>
                  <w:szCs w:val="22"/>
                </w:rPr>
                <w:t>Adults)</w:t>
              </w:r>
            </w:hyperlink>
            <w:r w:rsidR="00B41978" w:rsidRPr="00A16450">
              <w:rPr>
                <w:rFonts w:ascii="Arial" w:hAnsi="Arial" w:cs="Arial"/>
                <w:color w:val="0070C0"/>
                <w:sz w:val="22"/>
                <w:szCs w:val="22"/>
                <w14:textOutline w14:w="12700" w14:cap="flat" w14:cmpd="sng" w14:algn="ctr">
                  <w14:noFill/>
                  <w14:prstDash w14:val="solid"/>
                  <w14:miter w14:lim="400000"/>
                </w14:textOutline>
              </w:rPr>
              <w:t xml:space="preserve"> </w:t>
            </w:r>
            <w:r w:rsidR="00B41978" w:rsidRPr="00A16450">
              <w:rPr>
                <w:rFonts w:ascii="Arial" w:hAnsi="Arial" w:cs="Arial"/>
                <w:color w:val="auto"/>
                <w:sz w:val="22"/>
                <w:szCs w:val="22"/>
                <w14:textOutline w14:w="12700" w14:cap="flat" w14:cmpd="sng" w14:algn="ctr">
                  <w14:noFill/>
                  <w14:prstDash w14:val="solid"/>
                  <w14:miter w14:lim="400000"/>
                </w14:textOutline>
              </w:rPr>
              <w:t>and</w:t>
            </w:r>
            <w:r w:rsidR="00B41978" w:rsidRPr="00A16450">
              <w:rPr>
                <w:rFonts w:ascii="Arial" w:hAnsi="Arial" w:cs="Arial"/>
                <w:color w:val="0070C0"/>
                <w:sz w:val="22"/>
                <w:szCs w:val="22"/>
                <w14:textOutline w14:w="12700" w14:cap="flat" w14:cmpd="sng" w14:algn="ctr">
                  <w14:noFill/>
                  <w14:prstDash w14:val="solid"/>
                  <w14:miter w14:lim="400000"/>
                </w14:textOutline>
              </w:rPr>
              <w:t xml:space="preserve"> </w:t>
            </w:r>
            <w:r w:rsidRPr="00A16450">
              <w:rPr>
                <w:rFonts w:ascii="Arial" w:hAnsi="Arial" w:cs="Arial"/>
                <w:color w:val="auto"/>
                <w:sz w:val="22"/>
                <w:szCs w:val="22"/>
                <w14:textOutline w14:w="12700" w14:cap="flat" w14:cmpd="sng" w14:algn="ctr">
                  <w14:noFill/>
                  <w14:prstDash w14:val="solid"/>
                  <w14:miter w14:lim="400000"/>
                </w14:textOutline>
              </w:rPr>
              <w:t xml:space="preserve">(2) </w:t>
            </w:r>
            <w:hyperlink r:id="rId10" w:history="1">
              <w:r w:rsidRPr="00A16450">
                <w:rPr>
                  <w:rFonts w:ascii="Arial" w:hAnsi="Arial" w:cs="Arial"/>
                  <w:color w:val="0070C0"/>
                  <w:sz w:val="22"/>
                  <w:szCs w:val="22"/>
                  <w14:textOutline w14:w="12700" w14:cap="flat" w14:cmpd="sng" w14:algn="ctr">
                    <w14:noFill/>
                    <w14:prstDash w14:val="solid"/>
                    <w14:miter w14:lim="400000"/>
                  </w14:textOutline>
                </w:rPr>
                <w:t>Electronic Monitoring of Youth in the California Juvenile Justice System</w:t>
              </w:r>
            </w:hyperlink>
            <w:r w:rsidR="00B41978">
              <w:rPr>
                <w:rFonts w:ascii="Arial" w:hAnsi="Arial" w:cs="Arial"/>
                <w:sz w:val="22"/>
                <w:szCs w:val="22"/>
                <w14:textOutline w14:w="12700" w14:cap="flat" w14:cmpd="sng" w14:algn="ctr">
                  <w14:noFill/>
                  <w14:prstDash w14:val="solid"/>
                  <w14:miter w14:lim="400000"/>
                </w14:textOutline>
              </w:rPr>
              <w:t xml:space="preserve"> – researching how electronic monitoring operates</w:t>
            </w:r>
            <w:r>
              <w:rPr>
                <w:rFonts w:ascii="Arial" w:hAnsi="Arial" w:cs="Arial"/>
                <w:sz w:val="22"/>
                <w:szCs w:val="22"/>
                <w14:textOutline w14:w="12700" w14:cap="flat" w14:cmpd="sng" w14:algn="ctr">
                  <w14:noFill/>
                  <w14:prstDash w14:val="solid"/>
                  <w14:miter w14:lim="400000"/>
                </w14:textOutline>
              </w:rPr>
              <w:t xml:space="preserve"> and the consequences of use</w:t>
            </w:r>
            <w:r w:rsidR="00B41978">
              <w:rPr>
                <w:rFonts w:ascii="Arial" w:hAnsi="Arial" w:cs="Arial"/>
                <w:sz w:val="22"/>
                <w:szCs w:val="22"/>
                <w14:textOutline w14:w="12700" w14:cap="flat" w14:cmpd="sng" w14:algn="ctr">
                  <w14:noFill/>
                  <w14:prstDash w14:val="solid"/>
                  <w14:miter w14:lim="400000"/>
                </w14:textOutline>
              </w:rPr>
              <w:t>.</w:t>
            </w:r>
          </w:p>
          <w:p w14:paraId="0211CF1C" w14:textId="77777777" w:rsidR="005D66BD" w:rsidRDefault="005D66BD">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Key findings of her research and work: </w:t>
            </w:r>
          </w:p>
          <w:p w14:paraId="60197623" w14:textId="77777777" w:rsidR="005D66BD" w:rsidRDefault="005D66BD" w:rsidP="005D66BD">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There are heavy c</w:t>
            </w:r>
            <w:r w:rsidR="00F521AA">
              <w:rPr>
                <w:rFonts w:ascii="Arial" w:hAnsi="Arial" w:cs="Arial"/>
                <w:sz w:val="22"/>
                <w:szCs w:val="22"/>
                <w14:textOutline w14:w="12700" w14:cap="flat" w14:cmpd="sng" w14:algn="ctr">
                  <w14:noFill/>
                  <w14:prstDash w14:val="solid"/>
                  <w14:miter w14:lim="400000"/>
                </w14:textOutline>
              </w:rPr>
              <w:t xml:space="preserve">onsequences </w:t>
            </w:r>
            <w:r>
              <w:rPr>
                <w:rFonts w:ascii="Arial" w:hAnsi="Arial" w:cs="Arial"/>
                <w:sz w:val="22"/>
                <w:szCs w:val="22"/>
                <w14:textOutline w14:w="12700" w14:cap="flat" w14:cmpd="sng" w14:algn="ctr">
                  <w14:noFill/>
                  <w14:prstDash w14:val="solid"/>
                  <w14:miter w14:lim="400000"/>
                </w14:textOutline>
              </w:rPr>
              <w:t>to the use of electronic monitoring, including increased</w:t>
            </w:r>
            <w:r w:rsidR="00F521AA">
              <w:rPr>
                <w:rFonts w:ascii="Arial" w:hAnsi="Arial" w:cs="Arial"/>
                <w:sz w:val="22"/>
                <w:szCs w:val="22"/>
                <w14:textOutline w14:w="12700" w14:cap="flat" w14:cmpd="sng" w14:algn="ctr">
                  <w14:noFill/>
                  <w14:prstDash w14:val="solid"/>
                  <w14:miter w14:lim="400000"/>
                </w14:textOutline>
              </w:rPr>
              <w:t xml:space="preserve"> incarceration, falling behind in school, </w:t>
            </w:r>
            <w:r>
              <w:rPr>
                <w:rFonts w:ascii="Arial" w:hAnsi="Arial" w:cs="Arial"/>
                <w:sz w:val="22"/>
                <w:szCs w:val="22"/>
                <w14:textOutline w14:w="12700" w14:cap="flat" w14:cmpd="sng" w14:algn="ctr">
                  <w14:noFill/>
                  <w14:prstDash w14:val="solid"/>
                  <w14:miter w14:lim="400000"/>
                </w14:textOutline>
              </w:rPr>
              <w:t xml:space="preserve">and </w:t>
            </w:r>
            <w:r w:rsidR="00F521AA">
              <w:rPr>
                <w:rFonts w:ascii="Arial" w:hAnsi="Arial" w:cs="Arial"/>
                <w:sz w:val="22"/>
                <w:szCs w:val="22"/>
                <w14:textOutline w14:w="12700" w14:cap="flat" w14:cmpd="sng" w14:algn="ctr">
                  <w14:noFill/>
                  <w14:prstDash w14:val="solid"/>
                  <w14:miter w14:lim="400000"/>
                </w14:textOutline>
              </w:rPr>
              <w:t>lost job opp</w:t>
            </w:r>
            <w:r>
              <w:rPr>
                <w:rFonts w:ascii="Arial" w:hAnsi="Arial" w:cs="Arial"/>
                <w:sz w:val="22"/>
                <w:szCs w:val="22"/>
                <w14:textOutline w14:w="12700" w14:cap="flat" w14:cmpd="sng" w14:algn="ctr">
                  <w14:noFill/>
                  <w14:prstDash w14:val="solid"/>
                  <w14:miter w14:lim="400000"/>
                </w14:textOutline>
              </w:rPr>
              <w:t>ortunities.</w:t>
            </w:r>
          </w:p>
          <w:p w14:paraId="1541C20D" w14:textId="3D501893" w:rsidR="009263E7" w:rsidRDefault="005D66BD"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The r</w:t>
            </w:r>
            <w:r w:rsidR="00B41978" w:rsidRPr="005D66BD">
              <w:rPr>
                <w:rFonts w:ascii="Arial" w:hAnsi="Arial" w:cs="Arial"/>
                <w:sz w:val="22"/>
                <w:szCs w:val="22"/>
                <w14:textOutline w14:w="12700" w14:cap="flat" w14:cmpd="sng" w14:algn="ctr">
                  <w14:noFill/>
                  <w14:prstDash w14:val="solid"/>
                  <w14:miter w14:lim="400000"/>
                </w14:textOutline>
              </w:rPr>
              <w:t>ules</w:t>
            </w:r>
            <w:r>
              <w:rPr>
                <w:rFonts w:ascii="Arial" w:hAnsi="Arial" w:cs="Arial"/>
                <w:sz w:val="22"/>
                <w:szCs w:val="22"/>
                <w14:textOutline w14:w="12700" w14:cap="flat" w14:cmpd="sng" w14:algn="ctr">
                  <w14:noFill/>
                  <w14:prstDash w14:val="solid"/>
                  <w14:miter w14:lim="400000"/>
                </w14:textOutline>
              </w:rPr>
              <w:t>/terms of use</w:t>
            </w:r>
            <w:r w:rsidR="00B41978" w:rsidRPr="005D66BD">
              <w:rPr>
                <w:rFonts w:ascii="Arial" w:hAnsi="Arial" w:cs="Arial"/>
                <w:sz w:val="22"/>
                <w:szCs w:val="22"/>
                <w14:textOutline w14:w="12700" w14:cap="flat" w14:cmpd="sng" w14:algn="ctr">
                  <w14:noFill/>
                  <w14:prstDash w14:val="solid"/>
                  <w14:miter w14:lim="400000"/>
                </w14:textOutline>
              </w:rPr>
              <w:t xml:space="preserve"> limit liberty, limit privacy (</w:t>
            </w:r>
            <w:r w:rsidR="00A16450">
              <w:rPr>
                <w:rFonts w:ascii="Arial" w:hAnsi="Arial" w:cs="Arial"/>
                <w:sz w:val="22"/>
                <w:szCs w:val="22"/>
                <w14:textOutline w14:w="12700" w14:cap="flat" w14:cmpd="sng" w14:algn="ctr">
                  <w14:noFill/>
                  <w14:prstDash w14:val="solid"/>
                  <w14:miter w14:lim="400000"/>
                </w14:textOutline>
              </w:rPr>
              <w:t xml:space="preserve">of the </w:t>
            </w:r>
            <w:r w:rsidR="00B41978" w:rsidRPr="005D66BD">
              <w:rPr>
                <w:rFonts w:ascii="Arial" w:hAnsi="Arial" w:cs="Arial"/>
                <w:sz w:val="22"/>
                <w:szCs w:val="22"/>
                <w14:textOutline w14:w="12700" w14:cap="flat" w14:cmpd="sng" w14:algn="ctr">
                  <w14:noFill/>
                  <w14:prstDash w14:val="solid"/>
                  <w14:miter w14:lim="400000"/>
                </w14:textOutline>
              </w:rPr>
              <w:t xml:space="preserve">young person and </w:t>
            </w:r>
            <w:r w:rsidR="00A16450">
              <w:rPr>
                <w:rFonts w:ascii="Arial" w:hAnsi="Arial" w:cs="Arial"/>
                <w:sz w:val="22"/>
                <w:szCs w:val="22"/>
                <w14:textOutline w14:w="12700" w14:cap="flat" w14:cmpd="sng" w14:algn="ctr">
                  <w14:noFill/>
                  <w14:prstDash w14:val="solid"/>
                  <w14:miter w14:lim="400000"/>
                </w14:textOutline>
              </w:rPr>
              <w:t xml:space="preserve">the </w:t>
            </w:r>
            <w:r w:rsidR="00B41978" w:rsidRPr="005D66BD">
              <w:rPr>
                <w:rFonts w:ascii="Arial" w:hAnsi="Arial" w:cs="Arial"/>
                <w:sz w:val="22"/>
                <w:szCs w:val="22"/>
                <w14:textOutline w14:w="12700" w14:cap="flat" w14:cmpd="sng" w14:algn="ctr">
                  <w14:noFill/>
                  <w14:prstDash w14:val="solid"/>
                  <w14:miter w14:lim="400000"/>
                </w14:textOutline>
              </w:rPr>
              <w:t>famil</w:t>
            </w:r>
            <w:r w:rsidR="00A16450">
              <w:rPr>
                <w:rFonts w:ascii="Arial" w:hAnsi="Arial" w:cs="Arial"/>
                <w:sz w:val="22"/>
                <w:szCs w:val="22"/>
                <w14:textOutline w14:w="12700" w14:cap="flat" w14:cmpd="sng" w14:algn="ctr">
                  <w14:noFill/>
                  <w14:prstDash w14:val="solid"/>
                  <w14:miter w14:lim="400000"/>
                </w14:textOutline>
              </w:rPr>
              <w:t>y</w:t>
            </w:r>
            <w:r w:rsidR="00B41978" w:rsidRPr="005D66BD">
              <w:rPr>
                <w:rFonts w:ascii="Arial" w:hAnsi="Arial" w:cs="Arial"/>
                <w:sz w:val="22"/>
                <w:szCs w:val="22"/>
                <w14:textOutline w14:w="12700" w14:cap="flat" w14:cmpd="sng" w14:algn="ctr">
                  <w14:noFill/>
                  <w14:prstDash w14:val="solid"/>
                  <w14:miter w14:lim="400000"/>
                </w14:textOutline>
              </w:rPr>
              <w:t xml:space="preserve">), </w:t>
            </w:r>
            <w:r w:rsidR="009263E7">
              <w:rPr>
                <w:rFonts w:ascii="Arial" w:hAnsi="Arial" w:cs="Arial"/>
                <w:sz w:val="22"/>
                <w:szCs w:val="22"/>
                <w14:textOutline w14:w="12700" w14:cap="flat" w14:cmpd="sng" w14:algn="ctr">
                  <w14:noFill/>
                  <w14:prstDash w14:val="solid"/>
                  <w14:miter w14:lim="400000"/>
                </w14:textOutline>
              </w:rPr>
              <w:t xml:space="preserve">increase </w:t>
            </w:r>
            <w:r w:rsidR="00781F9F" w:rsidRPr="005D66BD">
              <w:rPr>
                <w:rFonts w:ascii="Arial" w:hAnsi="Arial" w:cs="Arial"/>
                <w:sz w:val="22"/>
                <w:szCs w:val="22"/>
                <w14:textOutline w14:w="12700" w14:cap="flat" w14:cmpd="sng" w14:algn="ctr">
                  <w14:noFill/>
                  <w14:prstDash w14:val="solid"/>
                  <w14:miter w14:lim="400000"/>
                </w14:textOutline>
              </w:rPr>
              <w:t xml:space="preserve">crime correlation, undermines autonomy and dignity, impacts home life and social connections, </w:t>
            </w:r>
            <w:r w:rsidR="009263E7">
              <w:rPr>
                <w:rFonts w:ascii="Arial" w:hAnsi="Arial" w:cs="Arial"/>
                <w:sz w:val="22"/>
                <w:szCs w:val="22"/>
                <w14:textOutline w14:w="12700" w14:cap="flat" w14:cmpd="sng" w14:algn="ctr">
                  <w14:noFill/>
                  <w14:prstDash w14:val="solid"/>
                  <w14:miter w14:lim="400000"/>
                </w14:textOutline>
              </w:rPr>
              <w:t xml:space="preserve">and </w:t>
            </w:r>
            <w:r w:rsidR="00781F9F" w:rsidRPr="005D66BD">
              <w:rPr>
                <w:rFonts w:ascii="Arial" w:hAnsi="Arial" w:cs="Arial"/>
                <w:sz w:val="22"/>
                <w:szCs w:val="22"/>
                <w14:textOutline w14:w="12700" w14:cap="flat" w14:cmpd="sng" w14:algn="ctr">
                  <w14:noFill/>
                  <w14:prstDash w14:val="solid"/>
                  <w14:miter w14:lim="400000"/>
                </w14:textOutline>
              </w:rPr>
              <w:t>places burden on families</w:t>
            </w:r>
            <w:r w:rsidR="009263E7">
              <w:rPr>
                <w:rFonts w:ascii="Arial" w:hAnsi="Arial" w:cs="Arial"/>
                <w:sz w:val="22"/>
                <w:szCs w:val="22"/>
                <w14:textOutline w14:w="12700" w14:cap="flat" w14:cmpd="sng" w14:algn="ctr">
                  <w14:noFill/>
                  <w14:prstDash w14:val="solid"/>
                  <w14:miter w14:lim="400000"/>
                </w14:textOutline>
              </w:rPr>
              <w:t>.</w:t>
            </w:r>
          </w:p>
          <w:p w14:paraId="1BB38666" w14:textId="0694CB23" w:rsidR="00781F9F" w:rsidRPr="009263E7" w:rsidRDefault="00781F9F"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Allows for detection of inevitable imperfections – sets young people up to fail and be reincarcerated for non-criminal activity</w:t>
            </w:r>
          </w:p>
          <w:p w14:paraId="7D7157D6" w14:textId="0EE5B302" w:rsidR="00781F9F" w:rsidRDefault="009263E7">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Key </w:t>
            </w:r>
            <w:r w:rsidR="00781F9F">
              <w:rPr>
                <w:rFonts w:ascii="Arial" w:hAnsi="Arial" w:cs="Arial"/>
                <w:sz w:val="22"/>
                <w:szCs w:val="22"/>
                <w14:textOutline w14:w="12700" w14:cap="flat" w14:cmpd="sng" w14:algn="ctr">
                  <w14:noFill/>
                  <w14:prstDash w14:val="solid"/>
                  <w14:miter w14:lim="400000"/>
                </w14:textOutline>
              </w:rPr>
              <w:t xml:space="preserve">Themes: </w:t>
            </w:r>
          </w:p>
          <w:p w14:paraId="55C8DCD5" w14:textId="1D1111EB"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 xml:space="preserve">Rules </w:t>
            </w:r>
            <w:r>
              <w:rPr>
                <w:rFonts w:ascii="Arial" w:hAnsi="Arial" w:cs="Arial"/>
                <w:sz w:val="22"/>
                <w:szCs w:val="22"/>
                <w14:textOutline w14:w="12700" w14:cap="flat" w14:cmpd="sng" w14:algn="ctr">
                  <w14:noFill/>
                  <w14:prstDash w14:val="solid"/>
                  <w14:miter w14:lim="400000"/>
                </w14:textOutline>
              </w:rPr>
              <w:t>and</w:t>
            </w:r>
            <w:r w:rsidRPr="009263E7">
              <w:rPr>
                <w:rFonts w:ascii="Arial" w:hAnsi="Arial" w:cs="Arial"/>
                <w:sz w:val="22"/>
                <w:szCs w:val="22"/>
                <w14:textOutline w14:w="12700" w14:cap="flat" w14:cmpd="sng" w14:algn="ctr">
                  <w14:noFill/>
                  <w14:prstDash w14:val="solid"/>
                  <w14:miter w14:lim="400000"/>
                </w14:textOutline>
              </w:rPr>
              <w:t xml:space="preserve"> requirements are incompatible with adolescent development </w:t>
            </w:r>
            <w:r>
              <w:rPr>
                <w:rFonts w:ascii="Arial" w:hAnsi="Arial" w:cs="Arial"/>
                <w:sz w:val="22"/>
                <w:szCs w:val="22"/>
                <w14:textOutline w14:w="12700" w14:cap="flat" w14:cmpd="sng" w14:algn="ctr">
                  <w14:noFill/>
                  <w14:prstDash w14:val="solid"/>
                  <w14:miter w14:lim="400000"/>
                </w14:textOutline>
              </w:rPr>
              <w:t>and inappropriate for</w:t>
            </w:r>
            <w:r w:rsidRPr="009263E7">
              <w:rPr>
                <w:rFonts w:ascii="Arial" w:hAnsi="Arial" w:cs="Arial"/>
                <w:sz w:val="22"/>
                <w:szCs w:val="22"/>
                <w14:textOutline w14:w="12700" w14:cap="flat" w14:cmpd="sng" w14:algn="ctr">
                  <w14:noFill/>
                  <w14:prstDash w14:val="solid"/>
                  <w14:miter w14:lim="400000"/>
                </w14:textOutline>
              </w:rPr>
              <w:t xml:space="preserve"> youth with disabilities</w:t>
            </w:r>
          </w:p>
          <w:p w14:paraId="15CCC18E" w14:textId="77777777"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No privacy for families or youth</w:t>
            </w:r>
          </w:p>
          <w:p w14:paraId="6B2A26D2" w14:textId="77777777"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 xml:space="preserve">Monitoring/House arrest results in social isolation and undermines rehabilitation </w:t>
            </w:r>
          </w:p>
          <w:p w14:paraId="4B203602" w14:textId="6E6C669F"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There is no empirical evidence that monitoring improves case outcomes for youth.</w:t>
            </w:r>
            <w:r>
              <w:rPr>
                <w:rFonts w:ascii="Arial" w:hAnsi="Arial" w:cs="Arial"/>
                <w:sz w:val="22"/>
                <w:szCs w:val="22"/>
                <w14:textOutline w14:w="12700" w14:cap="flat" w14:cmpd="sng" w14:algn="ctr">
                  <w14:noFill/>
                  <w14:prstDash w14:val="solid"/>
                  <w14:miter w14:lim="400000"/>
                </w14:textOutline>
              </w:rPr>
              <w:t xml:space="preserve"> We have no research demonstrating effectiveness. We do know that it s</w:t>
            </w:r>
            <w:r w:rsidRPr="009263E7">
              <w:rPr>
                <w:rFonts w:ascii="Arial" w:hAnsi="Arial" w:cs="Arial"/>
                <w:sz w:val="22"/>
                <w:szCs w:val="22"/>
                <w14:textOutline w14:w="12700" w14:cap="flat" w14:cmpd="sng" w14:algn="ctr">
                  <w14:noFill/>
                  <w14:prstDash w14:val="solid"/>
                  <w14:miter w14:lim="400000"/>
                </w14:textOutline>
              </w:rPr>
              <w:t>ets kids up to fail.</w:t>
            </w:r>
          </w:p>
          <w:p w14:paraId="2DC4BDF9" w14:textId="06C1149D"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T</w:t>
            </w:r>
            <w:r>
              <w:rPr>
                <w:rFonts w:ascii="Arial" w:hAnsi="Arial" w:cs="Arial"/>
                <w:sz w:val="22"/>
                <w:szCs w:val="22"/>
                <w14:textOutline w14:w="12700" w14:cap="flat" w14:cmpd="sng" w14:algn="ctr">
                  <w14:noFill/>
                  <w14:prstDash w14:val="solid"/>
                  <w14:miter w14:lim="400000"/>
                </w14:textOutline>
              </w:rPr>
              <w:t>he t</w:t>
            </w:r>
            <w:r w:rsidRPr="009263E7">
              <w:rPr>
                <w:rFonts w:ascii="Arial" w:hAnsi="Arial" w:cs="Arial"/>
                <w:sz w:val="22"/>
                <w:szCs w:val="22"/>
                <w14:textOutline w14:w="12700" w14:cap="flat" w14:cmpd="sng" w14:algn="ctr">
                  <w14:noFill/>
                  <w14:prstDash w14:val="solid"/>
                  <w14:miter w14:lim="400000"/>
                </w14:textOutline>
              </w:rPr>
              <w:t>echnology</w:t>
            </w:r>
            <w:r>
              <w:rPr>
                <w:rFonts w:ascii="Arial" w:hAnsi="Arial" w:cs="Arial"/>
                <w:sz w:val="22"/>
                <w:szCs w:val="22"/>
                <w14:textOutline w14:w="12700" w14:cap="flat" w14:cmpd="sng" w14:algn="ctr">
                  <w14:noFill/>
                  <w14:prstDash w14:val="solid"/>
                  <w14:miter w14:lim="400000"/>
                </w14:textOutline>
              </w:rPr>
              <w:t xml:space="preserve"> is</w:t>
            </w:r>
            <w:r w:rsidRPr="009263E7">
              <w:rPr>
                <w:rFonts w:ascii="Arial" w:hAnsi="Arial" w:cs="Arial"/>
                <w:sz w:val="22"/>
                <w:szCs w:val="22"/>
                <w14:textOutline w14:w="12700" w14:cap="flat" w14:cmpd="sng" w14:algn="ctr">
                  <w14:noFill/>
                  <w14:prstDash w14:val="solid"/>
                  <w14:miter w14:lim="400000"/>
                </w14:textOutline>
              </w:rPr>
              <w:t xml:space="preserve"> not reliable.  Exact error rates unknown.</w:t>
            </w:r>
          </w:p>
          <w:p w14:paraId="6FB8CBBA" w14:textId="77777777"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 xml:space="preserve">Expensive for cities/courts – carceral surveillance is big business.    </w:t>
            </w:r>
          </w:p>
          <w:p w14:paraId="66E708C8" w14:textId="7BCEA1B2" w:rsidR="009263E7" w:rsidRPr="00A16450" w:rsidRDefault="009263E7" w:rsidP="00A16450">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 xml:space="preserve">Legal issues – validity of consent, constitutional concerns </w:t>
            </w:r>
          </w:p>
          <w:p w14:paraId="617FE5CF" w14:textId="1A787990" w:rsidR="008B02E9" w:rsidRDefault="008B02E9">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Recommendations </w:t>
            </w:r>
          </w:p>
          <w:p w14:paraId="2CCB7645" w14:textId="1557689D"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We can do more to s</w:t>
            </w:r>
            <w:r w:rsidRPr="009263E7">
              <w:rPr>
                <w:rFonts w:ascii="Arial" w:hAnsi="Arial" w:cs="Arial"/>
                <w:sz w:val="22"/>
                <w:szCs w:val="22"/>
                <w14:textOutline w14:w="12700" w14:cap="flat" w14:cmpd="sng" w14:algn="ctr">
                  <w14:noFill/>
                  <w14:prstDash w14:val="solid"/>
                  <w14:miter w14:lim="400000"/>
                </w14:textOutline>
              </w:rPr>
              <w:t>tudy monitoring data in DC</w:t>
            </w:r>
          </w:p>
          <w:p w14:paraId="1484F55C" w14:textId="77777777"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Children should not be prosecuted for failure to charge their device</w:t>
            </w:r>
          </w:p>
          <w:p w14:paraId="4BC5780E" w14:textId="08ED16F4"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The b</w:t>
            </w:r>
            <w:r w:rsidRPr="009263E7">
              <w:rPr>
                <w:rFonts w:ascii="Arial" w:hAnsi="Arial" w:cs="Arial"/>
                <w:sz w:val="22"/>
                <w:szCs w:val="22"/>
                <w14:textOutline w14:w="12700" w14:cap="flat" w14:cmpd="sng" w14:algn="ctr">
                  <w14:noFill/>
                  <w14:prstDash w14:val="solid"/>
                  <w14:miter w14:lim="400000"/>
                </w14:textOutline>
              </w:rPr>
              <w:t xml:space="preserve">est form of supervision is no (or light) supervision </w:t>
            </w:r>
          </w:p>
          <w:p w14:paraId="719B7C50" w14:textId="77777777"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 xml:space="preserve">Invest in alternatives to supervision/monitoring (community-based support programs) </w:t>
            </w:r>
          </w:p>
          <w:p w14:paraId="74FCF0FC" w14:textId="779749B6"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 xml:space="preserve">Revise, limit and simplify user rules </w:t>
            </w:r>
            <w:r>
              <w:rPr>
                <w:rFonts w:ascii="Arial" w:hAnsi="Arial" w:cs="Arial"/>
                <w:sz w:val="22"/>
                <w:szCs w:val="22"/>
                <w14:textOutline w14:w="12700" w14:cap="flat" w14:cmpd="sng" w14:algn="ctr">
                  <w14:noFill/>
                  <w14:prstDash w14:val="solid"/>
                  <w14:miter w14:lim="400000"/>
                </w14:textOutline>
              </w:rPr>
              <w:t>and</w:t>
            </w:r>
            <w:r w:rsidRPr="009263E7">
              <w:rPr>
                <w:rFonts w:ascii="Arial" w:hAnsi="Arial" w:cs="Arial"/>
                <w:sz w:val="22"/>
                <w:szCs w:val="22"/>
                <w14:textOutline w14:w="12700" w14:cap="flat" w14:cmpd="sng" w14:algn="ctr">
                  <w14:noFill/>
                  <w14:prstDash w14:val="solid"/>
                  <w14:miter w14:lim="400000"/>
                </w14:textOutline>
              </w:rPr>
              <w:t xml:space="preserve"> policies </w:t>
            </w:r>
          </w:p>
          <w:p w14:paraId="26B5F15A" w14:textId="01F3BFA3"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GPS/House Arrest should not be used for children with cognitive or intellectual disabilities</w:t>
            </w:r>
          </w:p>
          <w:p w14:paraId="2CF8E2A3" w14:textId="77777777"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The precise use of GPS and house arrest should be individually tailored</w:t>
            </w:r>
          </w:p>
          <w:p w14:paraId="631B51FE" w14:textId="77777777" w:rsidR="009263E7" w:rsidRPr="009263E7" w:rsidRDefault="009263E7" w:rsidP="009263E7">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Detention should not be the go-to response to violations</w:t>
            </w:r>
          </w:p>
          <w:p w14:paraId="1ADC4927" w14:textId="7997D9FA" w:rsidR="009263E7" w:rsidRPr="00A16450" w:rsidRDefault="009263E7" w:rsidP="00A16450">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sidRPr="009263E7">
              <w:rPr>
                <w:rFonts w:ascii="Arial" w:hAnsi="Arial" w:cs="Arial"/>
                <w:sz w:val="22"/>
                <w:szCs w:val="22"/>
                <w14:textOutline w14:w="12700" w14:cap="flat" w14:cmpd="sng" w14:algn="ctr">
                  <w14:noFill/>
                  <w14:prstDash w14:val="solid"/>
                  <w14:miter w14:lim="400000"/>
                </w14:textOutline>
              </w:rPr>
              <w:t>Impose</w:t>
            </w:r>
            <w:r>
              <w:rPr>
                <w:rFonts w:ascii="Arial" w:hAnsi="Arial" w:cs="Arial"/>
                <w:sz w:val="22"/>
                <w:szCs w:val="22"/>
                <w14:textOutline w14:w="12700" w14:cap="flat" w14:cmpd="sng" w14:algn="ctr">
                  <w14:noFill/>
                  <w14:prstDash w14:val="solid"/>
                  <w14:miter w14:lim="400000"/>
                </w14:textOutline>
              </w:rPr>
              <w:t xml:space="preserve"> greater</w:t>
            </w:r>
            <w:r w:rsidRPr="009263E7">
              <w:rPr>
                <w:rFonts w:ascii="Arial" w:hAnsi="Arial" w:cs="Arial"/>
                <w:sz w:val="22"/>
                <w:szCs w:val="22"/>
                <w14:textOutline w14:w="12700" w14:cap="flat" w14:cmpd="sng" w14:algn="ctr">
                  <w14:noFill/>
                  <w14:prstDash w14:val="solid"/>
                  <w14:miter w14:lim="400000"/>
                </w14:textOutline>
              </w:rPr>
              <w:t xml:space="preserve"> privacy protections</w:t>
            </w:r>
            <w:r>
              <w:rPr>
                <w:rFonts w:ascii="Arial" w:hAnsi="Arial" w:cs="Arial"/>
                <w:sz w:val="22"/>
                <w:szCs w:val="22"/>
                <w14:textOutline w14:w="12700" w14:cap="flat" w14:cmpd="sng" w14:algn="ctr">
                  <w14:noFill/>
                  <w14:prstDash w14:val="solid"/>
                  <w14:miter w14:lim="400000"/>
                </w14:textOutline>
              </w:rPr>
              <w:t xml:space="preserve"> (e.g., not sharing data with police or requiring a warrant to do so)</w:t>
            </w:r>
            <w:r w:rsidRPr="009263E7">
              <w:rPr>
                <w:rFonts w:ascii="Arial" w:hAnsi="Arial" w:cs="Arial"/>
                <w:sz w:val="22"/>
                <w:szCs w:val="22"/>
                <w14:textOutline w14:w="12700" w14:cap="flat" w14:cmpd="sng" w14:algn="ctr">
                  <w14:noFill/>
                  <w14:prstDash w14:val="solid"/>
                  <w14:miter w14:lim="400000"/>
                </w14:textOutline>
              </w:rPr>
              <w:t xml:space="preserve"> </w:t>
            </w:r>
          </w:p>
          <w:p w14:paraId="6C860311" w14:textId="27C70EC2" w:rsidR="008B02E9" w:rsidRDefault="009263E7">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lastRenderedPageBreak/>
              <w:t xml:space="preserve">Alternative models – </w:t>
            </w:r>
            <w:r w:rsidR="00A16450">
              <w:rPr>
                <w:rFonts w:ascii="Arial" w:hAnsi="Arial" w:cs="Arial"/>
                <w:sz w:val="22"/>
                <w:szCs w:val="22"/>
                <w14:textOutline w14:w="12700" w14:cap="flat" w14:cmpd="sng" w14:algn="ctr">
                  <w14:noFill/>
                  <w14:prstDash w14:val="solid"/>
                  <w14:miter w14:lim="400000"/>
                </w14:textOutline>
              </w:rPr>
              <w:t xml:space="preserve">Some counties in </w:t>
            </w:r>
            <w:r>
              <w:rPr>
                <w:rFonts w:ascii="Arial" w:hAnsi="Arial" w:cs="Arial"/>
                <w:sz w:val="22"/>
                <w:szCs w:val="22"/>
                <w14:textOutline w14:w="12700" w14:cap="flat" w14:cmpd="sng" w14:algn="ctr">
                  <w14:noFill/>
                  <w14:prstDash w14:val="solid"/>
                  <w14:miter w14:lim="400000"/>
                </w14:textOutline>
              </w:rPr>
              <w:t>California ha</w:t>
            </w:r>
            <w:r w:rsidR="00A16450">
              <w:rPr>
                <w:rFonts w:ascii="Arial" w:hAnsi="Arial" w:cs="Arial"/>
                <w:sz w:val="22"/>
                <w:szCs w:val="22"/>
                <w14:textOutline w14:w="12700" w14:cap="flat" w14:cmpd="sng" w14:algn="ctr">
                  <w14:noFill/>
                  <w14:prstDash w14:val="solid"/>
                  <w14:miter w14:lim="400000"/>
                </w14:textOutline>
              </w:rPr>
              <w:t>ve</w:t>
            </w:r>
            <w:r>
              <w:rPr>
                <w:rFonts w:ascii="Arial" w:hAnsi="Arial" w:cs="Arial"/>
                <w:sz w:val="22"/>
                <w:szCs w:val="22"/>
                <w14:textOutline w14:w="12700" w14:cap="flat" w14:cmpd="sng" w14:algn="ctr">
                  <w14:noFill/>
                  <w14:prstDash w14:val="solid"/>
                  <w14:miter w14:lim="400000"/>
                </w14:textOutline>
              </w:rPr>
              <w:t xml:space="preserve"> program</w:t>
            </w:r>
            <w:r w:rsidR="00A16450">
              <w:rPr>
                <w:rFonts w:ascii="Arial" w:hAnsi="Arial" w:cs="Arial"/>
                <w:sz w:val="22"/>
                <w:szCs w:val="22"/>
                <w14:textOutline w14:w="12700" w14:cap="flat" w14:cmpd="sng" w14:algn="ctr">
                  <w14:noFill/>
                  <w14:prstDash w14:val="solid"/>
                  <w14:miter w14:lim="400000"/>
                </w14:textOutline>
              </w:rPr>
              <w:t>s</w:t>
            </w:r>
            <w:r>
              <w:rPr>
                <w:rFonts w:ascii="Arial" w:hAnsi="Arial" w:cs="Arial"/>
                <w:sz w:val="22"/>
                <w:szCs w:val="22"/>
                <w14:textOutline w14:w="12700" w14:cap="flat" w14:cmpd="sng" w14:algn="ctr">
                  <w14:noFill/>
                  <w14:prstDash w14:val="solid"/>
                  <w14:miter w14:lim="400000"/>
                </w14:textOutline>
              </w:rPr>
              <w:t xml:space="preserve"> where they </w:t>
            </w:r>
            <w:r w:rsidR="008B02E9">
              <w:rPr>
                <w:rFonts w:ascii="Arial" w:hAnsi="Arial" w:cs="Arial"/>
                <w:sz w:val="22"/>
                <w:szCs w:val="22"/>
                <w14:textOutline w14:w="12700" w14:cap="flat" w14:cmpd="sng" w14:algn="ctr">
                  <w14:noFill/>
                  <w14:prstDash w14:val="solid"/>
                  <w14:miter w14:lim="400000"/>
                </w14:textOutline>
              </w:rPr>
              <w:t>drive people to and from court</w:t>
            </w:r>
            <w:r>
              <w:rPr>
                <w:rFonts w:ascii="Arial" w:hAnsi="Arial" w:cs="Arial"/>
                <w:sz w:val="22"/>
                <w:szCs w:val="22"/>
                <w14:textOutline w14:w="12700" w14:cap="flat" w14:cmpd="sng" w14:algn="ctr">
                  <w14:noFill/>
                  <w14:prstDash w14:val="solid"/>
                  <w14:miter w14:lim="400000"/>
                </w14:textOutline>
              </w:rPr>
              <w:t xml:space="preserve"> and</w:t>
            </w:r>
            <w:r w:rsidR="00A16450">
              <w:rPr>
                <w:rFonts w:ascii="Arial" w:hAnsi="Arial" w:cs="Arial"/>
                <w:sz w:val="22"/>
                <w:szCs w:val="22"/>
                <w14:textOutline w14:w="12700" w14:cap="flat" w14:cmpd="sng" w14:algn="ctr">
                  <w14:noFill/>
                  <w14:prstDash w14:val="solid"/>
                  <w14:miter w14:lim="400000"/>
                </w14:textOutline>
              </w:rPr>
              <w:t>/or</w:t>
            </w:r>
            <w:r>
              <w:rPr>
                <w:rFonts w:ascii="Arial" w:hAnsi="Arial" w:cs="Arial"/>
                <w:sz w:val="22"/>
                <w:szCs w:val="22"/>
                <w14:textOutline w14:w="12700" w14:cap="flat" w14:cmpd="sng" w14:algn="ctr">
                  <w14:noFill/>
                  <w14:prstDash w14:val="solid"/>
                  <w14:miter w14:lim="400000"/>
                </w14:textOutline>
              </w:rPr>
              <w:t xml:space="preserve"> </w:t>
            </w:r>
            <w:r w:rsidR="008B02E9">
              <w:rPr>
                <w:rFonts w:ascii="Arial" w:hAnsi="Arial" w:cs="Arial"/>
                <w:sz w:val="22"/>
                <w:szCs w:val="22"/>
                <w14:textOutline w14:w="12700" w14:cap="flat" w14:cmpd="sng" w14:algn="ctr">
                  <w14:noFill/>
                  <w14:prstDash w14:val="solid"/>
                  <w14:miter w14:lim="400000"/>
                </w14:textOutline>
              </w:rPr>
              <w:t>provide text reminders</w:t>
            </w:r>
            <w:r>
              <w:rPr>
                <w:rFonts w:ascii="Arial" w:hAnsi="Arial" w:cs="Arial"/>
                <w:sz w:val="22"/>
                <w:szCs w:val="22"/>
                <w14:textOutline w14:w="12700" w14:cap="flat" w14:cmpd="sng" w14:algn="ctr">
                  <w14:noFill/>
                  <w14:prstDash w14:val="solid"/>
                  <w14:miter w14:lim="400000"/>
                </w14:textOutline>
              </w:rPr>
              <w:t xml:space="preserve"> for court appearances in lieu of using electronic monitoring.</w:t>
            </w:r>
            <w:r w:rsidR="008B02E9">
              <w:rPr>
                <w:rFonts w:ascii="Arial" w:hAnsi="Arial" w:cs="Arial"/>
                <w:sz w:val="22"/>
                <w:szCs w:val="22"/>
                <w14:textOutline w14:w="12700" w14:cap="flat" w14:cmpd="sng" w14:algn="ctr">
                  <w14:noFill/>
                  <w14:prstDash w14:val="solid"/>
                  <w14:miter w14:lim="400000"/>
                </w14:textOutline>
              </w:rPr>
              <w:t xml:space="preserve"> </w:t>
            </w:r>
          </w:p>
          <w:p w14:paraId="43EED2B9" w14:textId="77777777" w:rsidR="009263E7" w:rsidRDefault="009263E7" w:rsidP="009263E7">
            <w:pPr>
              <w:pStyle w:val="Body"/>
              <w:widowControl w:val="0"/>
              <w:ind w:left="174"/>
              <w:rPr>
                <w:rFonts w:ascii="Arial" w:hAnsi="Arial" w:cs="Arial"/>
                <w:sz w:val="22"/>
                <w:szCs w:val="22"/>
                <w14:textOutline w14:w="12700" w14:cap="flat" w14:cmpd="sng" w14:algn="ctr">
                  <w14:noFill/>
                  <w14:prstDash w14:val="solid"/>
                  <w14:miter w14:lim="400000"/>
                </w14:textOutline>
              </w:rPr>
            </w:pPr>
          </w:p>
          <w:p w14:paraId="68BEBA45" w14:textId="43A41CF9" w:rsidR="0098233E" w:rsidRDefault="0098233E">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sidRPr="00A55DF2">
              <w:rPr>
                <w:rFonts w:ascii="Arial" w:hAnsi="Arial" w:cs="Arial"/>
                <w:sz w:val="22"/>
                <w:szCs w:val="22"/>
                <w14:textOutline w14:w="12700" w14:cap="flat" w14:cmpd="sng" w14:algn="ctr">
                  <w14:noFill/>
                  <w14:prstDash w14:val="solid"/>
                  <w14:miter w14:lim="400000"/>
                </w14:textOutline>
              </w:rPr>
              <w:t>Q&amp;A</w:t>
            </w:r>
          </w:p>
          <w:p w14:paraId="7404B4B7" w14:textId="77777777" w:rsidR="00A16450" w:rsidRDefault="008B02E9" w:rsidP="00800E19">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J</w:t>
            </w:r>
            <w:r w:rsidR="00A16450">
              <w:rPr>
                <w:rFonts w:ascii="Arial" w:hAnsi="Arial" w:cs="Arial"/>
                <w:sz w:val="22"/>
                <w:szCs w:val="22"/>
                <w14:textOutline w14:w="12700" w14:cap="flat" w14:cmpd="sng" w14:algn="ctr">
                  <w14:noFill/>
                  <w14:prstDash w14:val="solid"/>
                  <w14:miter w14:lim="400000"/>
                </w14:textOutline>
              </w:rPr>
              <w:t>ose DeArteaga</w:t>
            </w:r>
            <w:r>
              <w:rPr>
                <w:rFonts w:ascii="Arial" w:hAnsi="Arial" w:cs="Arial"/>
                <w:sz w:val="22"/>
                <w:szCs w:val="22"/>
                <w14:textOutline w14:w="12700" w14:cap="flat" w14:cmpd="sng" w14:algn="ctr">
                  <w14:noFill/>
                  <w14:prstDash w14:val="solid"/>
                  <w14:miter w14:lim="400000"/>
                </w14:textOutline>
              </w:rPr>
              <w:t xml:space="preserve"> – many jurisdictions charge fees </w:t>
            </w:r>
            <w:r w:rsidR="00A16450">
              <w:rPr>
                <w:rFonts w:ascii="Arial" w:hAnsi="Arial" w:cs="Arial"/>
                <w:sz w:val="22"/>
                <w:szCs w:val="22"/>
                <w14:textOutline w14:w="12700" w14:cap="flat" w14:cmpd="sng" w14:algn="ctr">
                  <w14:noFill/>
                  <w14:prstDash w14:val="solid"/>
                  <w14:miter w14:lim="400000"/>
                </w14:textOutline>
              </w:rPr>
              <w:t>and know that these</w:t>
            </w:r>
            <w:r>
              <w:rPr>
                <w:rFonts w:ascii="Arial" w:hAnsi="Arial" w:cs="Arial"/>
                <w:sz w:val="22"/>
                <w:szCs w:val="22"/>
                <w14:textOutline w14:w="12700" w14:cap="flat" w14:cmpd="sng" w14:algn="ctr">
                  <w14:noFill/>
                  <w14:prstDash w14:val="solid"/>
                  <w14:miter w14:lim="400000"/>
                </w14:textOutline>
              </w:rPr>
              <w:t xml:space="preserve"> devices have huge fail rates, break, interfere with access to other services or stigmatize access (like healthcare</w:t>
            </w:r>
            <w:r w:rsidR="00A16450">
              <w:rPr>
                <w:rFonts w:ascii="Arial" w:hAnsi="Arial" w:cs="Arial"/>
                <w:sz w:val="22"/>
                <w:szCs w:val="22"/>
                <w14:textOutline w14:w="12700" w14:cap="flat" w14:cmpd="sng" w14:algn="ctr">
                  <w14:noFill/>
                  <w14:prstDash w14:val="solid"/>
                  <w14:miter w14:lim="400000"/>
                </w14:textOutline>
              </w:rPr>
              <w:t xml:space="preserve"> where some providers are</w:t>
            </w:r>
            <w:r w:rsidR="00800E19">
              <w:rPr>
                <w:rFonts w:ascii="Arial" w:hAnsi="Arial" w:cs="Arial"/>
                <w:sz w:val="22"/>
                <w:szCs w:val="22"/>
                <w14:textOutline w14:w="12700" w14:cap="flat" w14:cmpd="sng" w14:algn="ctr">
                  <w14:noFill/>
                  <w14:prstDash w14:val="solid"/>
                  <w14:miter w14:lim="400000"/>
                </w14:textOutline>
              </w:rPr>
              <w:t xml:space="preserve"> creating back doors so other patients don’t see them</w:t>
            </w:r>
            <w:r w:rsidR="00A16450">
              <w:rPr>
                <w:rFonts w:ascii="Arial" w:hAnsi="Arial" w:cs="Arial"/>
                <w:sz w:val="22"/>
                <w:szCs w:val="22"/>
                <w14:textOutline w14:w="12700" w14:cap="flat" w14:cmpd="sng" w14:algn="ctr">
                  <w14:noFill/>
                  <w14:prstDash w14:val="solid"/>
                  <w14:miter w14:lim="400000"/>
                </w14:textOutline>
              </w:rPr>
              <w:t>. How can we make the case for moving away from not only GPS but intensive supervision in favor or lighter supervision (which is supported by research)? W</w:t>
            </w:r>
            <w:r w:rsidR="00800E19" w:rsidRPr="00A16450">
              <w:rPr>
                <w:rFonts w:ascii="Arial" w:hAnsi="Arial" w:cs="Arial"/>
                <w:sz w:val="22"/>
                <w:szCs w:val="22"/>
                <w14:textOutline w14:w="12700" w14:cap="flat" w14:cmpd="sng" w14:algn="ctr">
                  <w14:noFill/>
                  <w14:prstDash w14:val="solid"/>
                  <w14:miter w14:lim="400000"/>
                </w14:textOutline>
              </w:rPr>
              <w:t>hat are the resources that show what works</w:t>
            </w:r>
            <w:r w:rsidR="00A16450">
              <w:rPr>
                <w:rFonts w:ascii="Arial" w:hAnsi="Arial" w:cs="Arial"/>
                <w:sz w:val="22"/>
                <w:szCs w:val="22"/>
                <w14:textOutline w14:w="12700" w14:cap="flat" w14:cmpd="sng" w14:algn="ctr">
                  <w14:noFill/>
                  <w14:prstDash w14:val="solid"/>
                  <w14:miter w14:lim="400000"/>
                </w14:textOutline>
              </w:rPr>
              <w:t xml:space="preserve">? </w:t>
            </w:r>
            <w:r w:rsidR="00800E19" w:rsidRPr="00A16450">
              <w:rPr>
                <w:rFonts w:ascii="Arial" w:hAnsi="Arial" w:cs="Arial"/>
                <w:sz w:val="22"/>
                <w:szCs w:val="22"/>
                <w14:textOutline w14:w="12700" w14:cap="flat" w14:cmpd="sng" w14:algn="ctr">
                  <w14:noFill/>
                  <w14:prstDash w14:val="solid"/>
                  <w14:miter w14:lim="400000"/>
                </w14:textOutline>
              </w:rPr>
              <w:t>Professor</w:t>
            </w:r>
            <w:r w:rsidR="00A16450">
              <w:rPr>
                <w:rFonts w:ascii="Arial" w:hAnsi="Arial" w:cs="Arial"/>
                <w:sz w:val="22"/>
                <w:szCs w:val="22"/>
                <w14:textOutline w14:w="12700" w14:cap="flat" w14:cmpd="sng" w14:algn="ctr">
                  <w14:noFill/>
                  <w14:prstDash w14:val="solid"/>
                  <w14:miter w14:lim="400000"/>
                </w14:textOutline>
              </w:rPr>
              <w:t xml:space="preserve"> Weissburd</w:t>
            </w:r>
            <w:r w:rsidR="00800E19" w:rsidRPr="00A16450">
              <w:rPr>
                <w:rFonts w:ascii="Arial" w:hAnsi="Arial" w:cs="Arial"/>
                <w:sz w:val="22"/>
                <w:szCs w:val="22"/>
                <w14:textOutline w14:w="12700" w14:cap="flat" w14:cmpd="sng" w14:algn="ctr">
                  <w14:noFill/>
                  <w14:prstDash w14:val="solid"/>
                  <w14:miter w14:lim="400000"/>
                </w14:textOutline>
              </w:rPr>
              <w:t xml:space="preserve"> will share citations with Melissa</w:t>
            </w:r>
          </w:p>
          <w:p w14:paraId="40FCF85D" w14:textId="3433AAA2" w:rsidR="00800E19" w:rsidRDefault="00A16450" w:rsidP="00800E19">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Bruce Wright – How can we move away from fear-based approaches</w:t>
            </w:r>
            <w:r w:rsidR="00800E19" w:rsidRPr="00A16450">
              <w:rPr>
                <w:rFonts w:ascii="Arial" w:hAnsi="Arial" w:cs="Arial"/>
                <w:sz w:val="22"/>
                <w:szCs w:val="22"/>
                <w14:textOutline w14:w="12700" w14:cap="flat" w14:cmpd="sng" w14:algn="ctr">
                  <w14:noFill/>
                  <w14:prstDash w14:val="solid"/>
                  <w14:miter w14:lim="400000"/>
                </w14:textOutline>
              </w:rPr>
              <w:t xml:space="preserve"> – put on GPS in case something happens (for safety net) </w:t>
            </w:r>
            <w:r>
              <w:rPr>
                <w:rFonts w:ascii="Arial" w:hAnsi="Arial" w:cs="Arial"/>
                <w:sz w:val="22"/>
                <w:szCs w:val="22"/>
                <w14:textOutline w14:w="12700" w14:cap="flat" w14:cmpd="sng" w14:algn="ctr">
                  <w14:noFill/>
                  <w14:prstDash w14:val="solid"/>
                  <w14:miter w14:lim="400000"/>
                </w14:textOutline>
              </w:rPr>
              <w:t>as an</w:t>
            </w:r>
            <w:r w:rsidR="00800E19" w:rsidRPr="00A16450">
              <w:rPr>
                <w:rFonts w:ascii="Arial" w:hAnsi="Arial" w:cs="Arial"/>
                <w:sz w:val="22"/>
                <w:szCs w:val="22"/>
                <w14:textOutline w14:w="12700" w14:cap="flat" w14:cmpd="sng" w14:algn="ctr">
                  <w14:noFill/>
                  <w14:prstDash w14:val="solid"/>
                  <w14:miter w14:lim="400000"/>
                </w14:textOutline>
              </w:rPr>
              <w:t xml:space="preserve"> accountability </w:t>
            </w:r>
            <w:r>
              <w:rPr>
                <w:rFonts w:ascii="Arial" w:hAnsi="Arial" w:cs="Arial"/>
                <w:sz w:val="22"/>
                <w:szCs w:val="22"/>
                <w14:textOutline w14:w="12700" w14:cap="flat" w14:cmpd="sng" w14:algn="ctr">
                  <w14:noFill/>
                  <w14:prstDash w14:val="solid"/>
                  <w14:miter w14:lim="400000"/>
                </w14:textOutline>
              </w:rPr>
              <w:t xml:space="preserve">or risk management safety </w:t>
            </w:r>
            <w:r w:rsidR="00800E19" w:rsidRPr="00A16450">
              <w:rPr>
                <w:rFonts w:ascii="Arial" w:hAnsi="Arial" w:cs="Arial"/>
                <w:sz w:val="22"/>
                <w:szCs w:val="22"/>
                <w14:textOutline w14:w="12700" w14:cap="flat" w14:cmpd="sng" w14:algn="ctr">
                  <w14:noFill/>
                  <w14:prstDash w14:val="solid"/>
                  <w14:miter w14:lim="400000"/>
                </w14:textOutline>
              </w:rPr>
              <w:t xml:space="preserve">net </w:t>
            </w:r>
            <w:r>
              <w:rPr>
                <w:rFonts w:ascii="Arial" w:hAnsi="Arial" w:cs="Arial"/>
                <w:sz w:val="22"/>
                <w:szCs w:val="22"/>
                <w14:textOutline w14:w="12700" w14:cap="flat" w14:cmpd="sng" w14:algn="ctr">
                  <w14:noFill/>
                  <w14:prstDash w14:val="solid"/>
                  <w14:miter w14:lim="400000"/>
                </w14:textOutline>
              </w:rPr>
              <w:t>for</w:t>
            </w:r>
            <w:r w:rsidR="00800E19" w:rsidRPr="00A16450">
              <w:rPr>
                <w:rFonts w:ascii="Arial" w:hAnsi="Arial" w:cs="Arial"/>
                <w:sz w:val="22"/>
                <w:szCs w:val="22"/>
                <w14:textOutline w14:w="12700" w14:cap="flat" w14:cmpd="sng" w14:algn="ctr">
                  <w14:noFill/>
                  <w14:prstDash w14:val="solid"/>
                  <w14:miter w14:lim="400000"/>
                </w14:textOutline>
              </w:rPr>
              <w:t xml:space="preserve"> high risk cases</w:t>
            </w:r>
            <w:r>
              <w:rPr>
                <w:rFonts w:ascii="Arial" w:hAnsi="Arial" w:cs="Arial"/>
                <w:sz w:val="22"/>
                <w:szCs w:val="22"/>
                <w14:textOutline w14:w="12700" w14:cap="flat" w14:cmpd="sng" w14:algn="ctr">
                  <w14:noFill/>
                  <w14:prstDash w14:val="solid"/>
                  <w14:miter w14:lim="400000"/>
                </w14:textOutline>
              </w:rPr>
              <w:t>? Sometimes, we see that i</w:t>
            </w:r>
            <w:r w:rsidR="00800E19" w:rsidRPr="00A16450">
              <w:rPr>
                <w:rFonts w:ascii="Arial" w:hAnsi="Arial" w:cs="Arial"/>
                <w:sz w:val="22"/>
                <w:szCs w:val="22"/>
                <w14:textOutline w14:w="12700" w14:cap="flat" w14:cmpd="sng" w14:algn="ctr">
                  <w14:noFill/>
                  <w14:prstDash w14:val="solid"/>
                  <w14:miter w14:lim="400000"/>
                </w14:textOutline>
              </w:rPr>
              <w:t>f the youth violated their community placement agreement</w:t>
            </w:r>
            <w:r>
              <w:rPr>
                <w:rFonts w:ascii="Arial" w:hAnsi="Arial" w:cs="Arial"/>
                <w:sz w:val="22"/>
                <w:szCs w:val="22"/>
                <w14:textOutline w14:w="12700" w14:cap="flat" w14:cmpd="sng" w14:algn="ctr">
                  <w14:noFill/>
                  <w14:prstDash w14:val="solid"/>
                  <w14:miter w14:lim="400000"/>
                </w14:textOutline>
              </w:rPr>
              <w:t>, the question that comes next</w:t>
            </w:r>
            <w:r w:rsidR="00800E19" w:rsidRPr="00A16450">
              <w:rPr>
                <w:rFonts w:ascii="Arial" w:hAnsi="Arial" w:cs="Arial"/>
                <w:sz w:val="22"/>
                <w:szCs w:val="22"/>
                <w14:textOutline w14:w="12700" w14:cap="flat" w14:cmpd="sng" w14:algn="ctr">
                  <w14:noFill/>
                  <w14:prstDash w14:val="solid"/>
                  <w14:miter w14:lim="400000"/>
                </w14:textOutline>
              </w:rPr>
              <w:t xml:space="preserve"> is always WHY are they NOT on GPS</w:t>
            </w:r>
            <w:r>
              <w:rPr>
                <w:rFonts w:ascii="Arial" w:hAnsi="Arial" w:cs="Arial"/>
                <w:sz w:val="22"/>
                <w:szCs w:val="22"/>
                <w14:textOutline w14:w="12700" w14:cap="flat" w14:cmpd="sng" w14:algn="ctr">
                  <w14:noFill/>
                  <w14:prstDash w14:val="solid"/>
                  <w14:miter w14:lim="400000"/>
                </w14:textOutline>
              </w:rPr>
              <w:t>. This leads case workers to use GPS</w:t>
            </w:r>
            <w:r w:rsidR="00800E19" w:rsidRPr="00A16450">
              <w:rPr>
                <w:rFonts w:ascii="Arial" w:hAnsi="Arial" w:cs="Arial"/>
                <w:sz w:val="22"/>
                <w:szCs w:val="22"/>
                <w14:textOutline w14:w="12700" w14:cap="flat" w14:cmpd="sng" w14:algn="ctr">
                  <w14:noFill/>
                  <w14:prstDash w14:val="solid"/>
                  <w14:miter w14:lim="400000"/>
                </w14:textOutline>
              </w:rPr>
              <w:t xml:space="preserve"> preempti</w:t>
            </w:r>
            <w:r>
              <w:rPr>
                <w:rFonts w:ascii="Arial" w:hAnsi="Arial" w:cs="Arial"/>
                <w:sz w:val="22"/>
                <w:szCs w:val="22"/>
                <w14:textOutline w14:w="12700" w14:cap="flat" w14:cmpd="sng" w14:algn="ctr">
                  <w14:noFill/>
                  <w14:prstDash w14:val="solid"/>
                  <w14:miter w14:lim="400000"/>
                </w14:textOutline>
              </w:rPr>
              <w:t>vely</w:t>
            </w:r>
            <w:r w:rsidR="00800E19" w:rsidRPr="00A16450">
              <w:rPr>
                <w:rFonts w:ascii="Arial" w:hAnsi="Arial" w:cs="Arial"/>
                <w:sz w:val="22"/>
                <w:szCs w:val="22"/>
                <w14:textOutline w14:w="12700" w14:cap="flat" w14:cmpd="sng" w14:algn="ctr">
                  <w14:noFill/>
                  <w14:prstDash w14:val="solid"/>
                  <w14:miter w14:lim="400000"/>
                </w14:textOutline>
              </w:rPr>
              <w:t>.</w:t>
            </w:r>
          </w:p>
          <w:p w14:paraId="0EBC78FD" w14:textId="03FE3DBD" w:rsidR="00800E19" w:rsidRDefault="00B509D1" w:rsidP="00B509D1">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Professor Weisburd – think about h</w:t>
            </w:r>
            <w:r w:rsidR="00800E19" w:rsidRPr="00A16450">
              <w:rPr>
                <w:rFonts w:ascii="Arial" w:hAnsi="Arial" w:cs="Arial"/>
                <w:sz w:val="22"/>
                <w:szCs w:val="22"/>
                <w14:textOutline w14:w="12700" w14:cap="flat" w14:cmpd="sng" w14:algn="ctr">
                  <w14:noFill/>
                  <w14:prstDash w14:val="solid"/>
                  <w14:miter w14:lim="400000"/>
                </w14:textOutline>
              </w:rPr>
              <w:t>ow can we use it more limitedly</w:t>
            </w:r>
            <w:r w:rsidR="00A16450">
              <w:rPr>
                <w:rFonts w:ascii="Arial" w:hAnsi="Arial" w:cs="Arial"/>
                <w:sz w:val="22"/>
                <w:szCs w:val="22"/>
                <w14:textOutline w14:w="12700" w14:cap="flat" w14:cmpd="sng" w14:algn="ctr">
                  <w14:noFill/>
                  <w14:prstDash w14:val="solid"/>
                  <w14:miter w14:lim="400000"/>
                </w14:textOutline>
              </w:rPr>
              <w:t xml:space="preserve">? Increase privacy options like </w:t>
            </w:r>
            <w:r w:rsidR="00800E19" w:rsidRPr="00A16450">
              <w:rPr>
                <w:rFonts w:ascii="Arial" w:hAnsi="Arial" w:cs="Arial"/>
                <w:sz w:val="22"/>
                <w:szCs w:val="22"/>
                <w14:textOutline w14:w="12700" w14:cap="flat" w14:cmpd="sng" w14:algn="ctr">
                  <w14:noFill/>
                  <w14:prstDash w14:val="solid"/>
                  <w14:miter w14:lim="400000"/>
                </w14:textOutline>
              </w:rPr>
              <w:t>not</w:t>
            </w:r>
            <w:r w:rsidR="00A16450">
              <w:rPr>
                <w:rFonts w:ascii="Arial" w:hAnsi="Arial" w:cs="Arial"/>
                <w:sz w:val="22"/>
                <w:szCs w:val="22"/>
                <w14:textOutline w14:w="12700" w14:cap="flat" w14:cmpd="sng" w14:algn="ctr">
                  <w14:noFill/>
                  <w14:prstDash w14:val="solid"/>
                  <w14:miter w14:lim="400000"/>
                </w14:textOutline>
              </w:rPr>
              <w:t xml:space="preserve"> automatically being able to share the data</w:t>
            </w:r>
            <w:r w:rsidR="00800E19" w:rsidRPr="00A16450">
              <w:rPr>
                <w:rFonts w:ascii="Arial" w:hAnsi="Arial" w:cs="Arial"/>
                <w:sz w:val="22"/>
                <w:szCs w:val="22"/>
                <w14:textOutline w14:w="12700" w14:cap="flat" w14:cmpd="sng" w14:algn="ctr">
                  <w14:noFill/>
                  <w14:prstDash w14:val="solid"/>
                  <w14:miter w14:lim="400000"/>
                </w14:textOutline>
              </w:rPr>
              <w:t xml:space="preserve"> with law enforcement</w:t>
            </w:r>
            <w:r w:rsidR="00A16450">
              <w:rPr>
                <w:rFonts w:ascii="Arial" w:hAnsi="Arial" w:cs="Arial"/>
                <w:sz w:val="22"/>
                <w:szCs w:val="22"/>
                <w14:textOutline w14:w="12700" w14:cap="flat" w14:cmpd="sng" w14:algn="ctr">
                  <w14:noFill/>
                  <w14:prstDash w14:val="solid"/>
                  <w14:miter w14:lim="400000"/>
                </w14:textOutline>
              </w:rPr>
              <w:t xml:space="preserve"> (without a warrant)</w:t>
            </w:r>
            <w:r w:rsidR="00800E19" w:rsidRPr="00A16450">
              <w:rPr>
                <w:rFonts w:ascii="Arial" w:hAnsi="Arial" w:cs="Arial"/>
                <w:sz w:val="22"/>
                <w:szCs w:val="22"/>
                <w14:textOutline w14:w="12700" w14:cap="flat" w14:cmpd="sng" w14:algn="ctr">
                  <w14:noFill/>
                  <w14:prstDash w14:val="solid"/>
                  <w14:miter w14:lim="400000"/>
                </w14:textOutline>
              </w:rPr>
              <w:t>,</w:t>
            </w:r>
            <w:r w:rsidR="00A16450">
              <w:rPr>
                <w:rFonts w:ascii="Arial" w:hAnsi="Arial" w:cs="Arial"/>
                <w:sz w:val="22"/>
                <w:szCs w:val="22"/>
                <w14:textOutline w14:w="12700" w14:cap="flat" w14:cmpd="sng" w14:algn="ctr">
                  <w14:noFill/>
                  <w14:prstDash w14:val="solid"/>
                  <w14:miter w14:lim="400000"/>
                </w14:textOutline>
              </w:rPr>
              <w:t xml:space="preserve"> decrease or</w:t>
            </w:r>
            <w:r w:rsidR="00800E19" w:rsidRPr="00A16450">
              <w:rPr>
                <w:rFonts w:ascii="Arial" w:hAnsi="Arial" w:cs="Arial"/>
                <w:sz w:val="22"/>
                <w:szCs w:val="22"/>
                <w14:textOutline w14:w="12700" w14:cap="flat" w14:cmpd="sng" w14:algn="ctr">
                  <w14:noFill/>
                  <w14:prstDash w14:val="solid"/>
                  <w14:miter w14:lim="400000"/>
                </w14:textOutline>
              </w:rPr>
              <w:t xml:space="preserve"> limit exclusion zones,</w:t>
            </w:r>
            <w:r w:rsidR="00A16450">
              <w:rPr>
                <w:rFonts w:ascii="Arial" w:hAnsi="Arial" w:cs="Arial"/>
                <w:sz w:val="22"/>
                <w:szCs w:val="22"/>
                <w14:textOutline w14:w="12700" w14:cap="flat" w14:cmpd="sng" w14:algn="ctr">
                  <w14:noFill/>
                  <w14:prstDash w14:val="solid"/>
                  <w14:miter w14:lim="400000"/>
                </w14:textOutline>
              </w:rPr>
              <w:t xml:space="preserve"> take a look at the criteria of</w:t>
            </w:r>
            <w:r w:rsidR="00800E19" w:rsidRPr="00A16450">
              <w:rPr>
                <w:rFonts w:ascii="Arial" w:hAnsi="Arial" w:cs="Arial"/>
                <w:sz w:val="22"/>
                <w:szCs w:val="22"/>
                <w14:textOutline w14:w="12700" w14:cap="flat" w14:cmpd="sng" w14:algn="ctr">
                  <w14:noFill/>
                  <w14:prstDash w14:val="solid"/>
                  <w14:miter w14:lim="400000"/>
                </w14:textOutline>
              </w:rPr>
              <w:t xml:space="preserve"> WHO can be on it</w:t>
            </w:r>
            <w:r w:rsidR="00A16450">
              <w:rPr>
                <w:rFonts w:ascii="Arial" w:hAnsi="Arial" w:cs="Arial"/>
                <w:sz w:val="22"/>
                <w:szCs w:val="22"/>
                <w14:textOutline w14:w="12700" w14:cap="flat" w14:cmpd="sng" w14:algn="ctr">
                  <w14:noFill/>
                  <w14:prstDash w14:val="solid"/>
                  <w14:miter w14:lim="400000"/>
                </w14:textOutline>
              </w:rPr>
              <w:t>.</w:t>
            </w:r>
          </w:p>
          <w:p w14:paraId="45341EDD" w14:textId="451E1286" w:rsidR="00A16450" w:rsidRDefault="00B509D1" w:rsidP="00B509D1">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Professor Weisburd – Also consider that t</w:t>
            </w:r>
            <w:r w:rsidR="00A16450" w:rsidRPr="00A16450">
              <w:rPr>
                <w:rFonts w:ascii="Arial" w:hAnsi="Arial" w:cs="Arial"/>
                <w:sz w:val="22"/>
                <w:szCs w:val="22"/>
                <w14:textOutline w14:w="12700" w14:cap="flat" w14:cmpd="sng" w14:algn="ctr">
                  <w14:noFill/>
                  <w14:prstDash w14:val="solid"/>
                  <w14:miter w14:lim="400000"/>
                </w14:textOutline>
              </w:rPr>
              <w:t>here are often</w:t>
            </w:r>
            <w:r w:rsidR="00A16450">
              <w:rPr>
                <w:rFonts w:ascii="Arial" w:hAnsi="Arial" w:cs="Arial"/>
                <w:sz w:val="22"/>
                <w:szCs w:val="22"/>
                <w14:textOutline w14:w="12700" w14:cap="flat" w14:cmpd="sng" w14:algn="ctr">
                  <w14:noFill/>
                  <w14:prstDash w14:val="solid"/>
                  <w14:miter w14:lim="400000"/>
                </w14:textOutline>
              </w:rPr>
              <w:t xml:space="preserve"> Judges who seek to use electronic monitoring</w:t>
            </w:r>
            <w:r w:rsidR="00800E19" w:rsidRPr="00A16450">
              <w:rPr>
                <w:rFonts w:ascii="Arial" w:hAnsi="Arial" w:cs="Arial"/>
                <w:sz w:val="22"/>
                <w:szCs w:val="22"/>
                <w14:textOutline w14:w="12700" w14:cap="flat" w14:cmpd="sng" w14:algn="ctr">
                  <w14:noFill/>
                  <w14:prstDash w14:val="solid"/>
                  <w14:miter w14:lim="400000"/>
                </w14:textOutline>
              </w:rPr>
              <w:t xml:space="preserve"> as a security blanket – but the problem is that we net widen </w:t>
            </w:r>
            <w:r w:rsidR="00A16450">
              <w:rPr>
                <w:rFonts w:ascii="Arial" w:hAnsi="Arial" w:cs="Arial"/>
                <w:sz w:val="22"/>
                <w:szCs w:val="22"/>
                <w14:textOutline w14:w="12700" w14:cap="flat" w14:cmpd="sng" w14:algn="ctr">
                  <w14:noFill/>
                  <w14:prstDash w14:val="solid"/>
                  <w14:miter w14:lim="400000"/>
                </w14:textOutline>
              </w:rPr>
              <w:t xml:space="preserve">and put </w:t>
            </w:r>
            <w:r w:rsidR="00800E19" w:rsidRPr="00A16450">
              <w:rPr>
                <w:rFonts w:ascii="Arial" w:hAnsi="Arial" w:cs="Arial"/>
                <w:sz w:val="22"/>
                <w:szCs w:val="22"/>
                <w14:textOutline w14:w="12700" w14:cap="flat" w14:cmpd="sng" w14:algn="ctr">
                  <w14:noFill/>
                  <w14:prstDash w14:val="solid"/>
                  <w14:miter w14:lim="400000"/>
                </w14:textOutline>
              </w:rPr>
              <w:t>too many youth on it that should not be</w:t>
            </w:r>
            <w:r w:rsidR="00A16450">
              <w:rPr>
                <w:rFonts w:ascii="Arial" w:hAnsi="Arial" w:cs="Arial"/>
                <w:sz w:val="22"/>
                <w:szCs w:val="22"/>
                <w14:textOutline w14:w="12700" w14:cap="flat" w14:cmpd="sng" w14:algn="ctr">
                  <w14:noFill/>
                  <w14:prstDash w14:val="solid"/>
                  <w14:miter w14:lim="400000"/>
                </w14:textOutline>
              </w:rPr>
              <w:t>.</w:t>
            </w:r>
          </w:p>
          <w:p w14:paraId="7EFB7DD8" w14:textId="4F924AA0" w:rsidR="00800E19" w:rsidRDefault="00800E19" w:rsidP="00800E19">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sidRPr="00A16450">
              <w:rPr>
                <w:rFonts w:ascii="Arial" w:hAnsi="Arial" w:cs="Arial"/>
                <w:sz w:val="22"/>
                <w:szCs w:val="22"/>
                <w14:textOutline w14:w="12700" w14:cap="flat" w14:cmpd="sng" w14:algn="ctr">
                  <w14:noFill/>
                  <w14:prstDash w14:val="solid"/>
                  <w14:miter w14:lim="400000"/>
                </w14:textOutline>
              </w:rPr>
              <w:t xml:space="preserve"> </w:t>
            </w:r>
            <w:r w:rsidR="00A16450">
              <w:rPr>
                <w:rFonts w:ascii="Arial" w:hAnsi="Arial" w:cs="Arial"/>
                <w:sz w:val="22"/>
                <w:szCs w:val="22"/>
                <w14:textOutline w14:w="12700" w14:cap="flat" w14:cmpd="sng" w14:algn="ctr">
                  <w14:noFill/>
                  <w14:prstDash w14:val="solid"/>
                  <w14:miter w14:lim="400000"/>
                </w14:textOutline>
              </w:rPr>
              <w:t xml:space="preserve">Nika – Is there any research about the </w:t>
            </w:r>
            <w:r w:rsidR="005E18D1" w:rsidRPr="00A16450">
              <w:rPr>
                <w:rFonts w:ascii="Arial" w:hAnsi="Arial" w:cs="Arial"/>
                <w:sz w:val="22"/>
                <w:szCs w:val="22"/>
                <w14:textOutline w14:w="12700" w14:cap="flat" w14:cmpd="sng" w14:algn="ctr">
                  <w14:noFill/>
                  <w14:prstDash w14:val="solid"/>
                  <w14:miter w14:lim="400000"/>
                </w14:textOutline>
              </w:rPr>
              <w:t xml:space="preserve">Hawthorn Effect – psychological effect </w:t>
            </w:r>
            <w:r w:rsidR="00A16450">
              <w:rPr>
                <w:rFonts w:ascii="Arial" w:hAnsi="Arial" w:cs="Arial"/>
                <w:sz w:val="22"/>
                <w:szCs w:val="22"/>
                <w14:textOutline w14:w="12700" w14:cap="flat" w14:cmpd="sng" w14:algn="ctr">
                  <w14:noFill/>
                  <w14:prstDash w14:val="solid"/>
                  <w14:miter w14:lim="400000"/>
                </w14:textOutline>
              </w:rPr>
              <w:t xml:space="preserve">that </w:t>
            </w:r>
            <w:r w:rsidR="005E18D1" w:rsidRPr="00A16450">
              <w:rPr>
                <w:rFonts w:ascii="Arial" w:hAnsi="Arial" w:cs="Arial"/>
                <w:sz w:val="22"/>
                <w:szCs w:val="22"/>
                <w14:textOutline w14:w="12700" w14:cap="flat" w14:cmpd="sng" w14:algn="ctr">
                  <w14:noFill/>
                  <w14:prstDash w14:val="solid"/>
                  <w14:miter w14:lim="400000"/>
                </w14:textOutline>
              </w:rPr>
              <w:t>people behave differently when being watched</w:t>
            </w:r>
            <w:r w:rsidR="00A16450">
              <w:rPr>
                <w:rFonts w:ascii="Arial" w:hAnsi="Arial" w:cs="Arial"/>
                <w:sz w:val="22"/>
                <w:szCs w:val="22"/>
                <w14:textOutline w14:w="12700" w14:cap="flat" w14:cmpd="sng" w14:algn="ctr">
                  <w14:noFill/>
                  <w14:prstDash w14:val="solid"/>
                  <w14:miter w14:lim="400000"/>
                </w14:textOutline>
              </w:rPr>
              <w:t>? Is there evidence that they behave differently</w:t>
            </w:r>
            <w:r w:rsidR="005E18D1" w:rsidRPr="00A16450">
              <w:rPr>
                <w:rFonts w:ascii="Arial" w:hAnsi="Arial" w:cs="Arial"/>
                <w:sz w:val="22"/>
                <w:szCs w:val="22"/>
                <w14:textOutline w14:w="12700" w14:cap="flat" w14:cmpd="sng" w14:algn="ctr">
                  <w14:noFill/>
                  <w14:prstDash w14:val="solid"/>
                  <w14:miter w14:lim="400000"/>
                </w14:textOutline>
              </w:rPr>
              <w:t xml:space="preserve"> when we remove the monitor – what then?</w:t>
            </w:r>
          </w:p>
          <w:p w14:paraId="04F2227F" w14:textId="4B933AC0" w:rsidR="005E18D1" w:rsidRDefault="00B509D1" w:rsidP="00800E19">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Professor Weisburd- </w:t>
            </w:r>
            <w:r w:rsidR="005E18D1" w:rsidRPr="00B509D1">
              <w:rPr>
                <w:rFonts w:ascii="Arial" w:hAnsi="Arial" w:cs="Arial"/>
                <w:sz w:val="22"/>
                <w:szCs w:val="22"/>
                <w14:textOutline w14:w="12700" w14:cap="flat" w14:cmpd="sng" w14:algn="ctr">
                  <w14:noFill/>
                  <w14:prstDash w14:val="solid"/>
                  <w14:miter w14:lim="400000"/>
                </w14:textOutline>
              </w:rPr>
              <w:t>We do not have evidence that says that youth on monitors have better case outcomes – we don’t have evidence that they are value added to case outcomes or rehabilitation</w:t>
            </w:r>
            <w:r>
              <w:rPr>
                <w:rFonts w:ascii="Arial" w:hAnsi="Arial" w:cs="Arial"/>
                <w:sz w:val="22"/>
                <w:szCs w:val="22"/>
                <w14:textOutline w14:w="12700" w14:cap="flat" w14:cmpd="sng" w14:algn="ctr">
                  <w14:noFill/>
                  <w14:prstDash w14:val="solid"/>
                  <w14:miter w14:lim="400000"/>
                </w14:textOutline>
              </w:rPr>
              <w:t>.</w:t>
            </w:r>
            <w:r w:rsidR="005E18D1" w:rsidRPr="00B509D1">
              <w:rPr>
                <w:rFonts w:ascii="Arial" w:hAnsi="Arial" w:cs="Arial"/>
                <w:sz w:val="22"/>
                <w:szCs w:val="22"/>
                <w14:textOutline w14:w="12700" w14:cap="flat" w14:cmpd="sng" w14:algn="ctr">
                  <w14:noFill/>
                  <w14:prstDash w14:val="solid"/>
                  <w14:miter w14:lim="400000"/>
                </w14:textOutline>
              </w:rPr>
              <w:t xml:space="preserve"> </w:t>
            </w:r>
          </w:p>
          <w:p w14:paraId="6A41AF57" w14:textId="77777777" w:rsidR="00B509D1" w:rsidRPr="00B509D1" w:rsidRDefault="00B509D1" w:rsidP="00B509D1">
            <w:pPr>
              <w:pStyle w:val="Body"/>
              <w:widowControl w:val="0"/>
              <w:ind w:left="720"/>
              <w:rPr>
                <w:rFonts w:ascii="Arial" w:hAnsi="Arial" w:cs="Arial"/>
                <w:sz w:val="22"/>
                <w:szCs w:val="22"/>
                <w14:textOutline w14:w="12700" w14:cap="flat" w14:cmpd="sng" w14:algn="ctr">
                  <w14:noFill/>
                  <w14:prstDash w14:val="solid"/>
                  <w14:miter w14:lim="400000"/>
                </w14:textOutline>
              </w:rPr>
            </w:pPr>
          </w:p>
          <w:p w14:paraId="7F68AC8E" w14:textId="5E79C753" w:rsidR="005E18D1" w:rsidRDefault="005E18D1" w:rsidP="00B509D1">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RaChelle – are there options to NOT have a big device on the leg – can we make it more discrete? </w:t>
            </w:r>
            <w:r w:rsidR="00B509D1">
              <w:rPr>
                <w:rFonts w:ascii="Arial" w:hAnsi="Arial" w:cs="Arial"/>
                <w:sz w:val="22"/>
                <w:szCs w:val="22"/>
                <w14:textOutline w14:w="12700" w14:cap="flat" w14:cmpd="sng" w14:algn="ctr">
                  <w14:noFill/>
                  <w14:prstDash w14:val="solid"/>
                  <w14:miter w14:lim="400000"/>
                </w14:textOutline>
              </w:rPr>
              <w:t>What about when there were f</w:t>
            </w:r>
            <w:r>
              <w:rPr>
                <w:rFonts w:ascii="Arial" w:hAnsi="Arial" w:cs="Arial"/>
                <w:sz w:val="22"/>
                <w:szCs w:val="22"/>
                <w14:textOutline w14:w="12700" w14:cap="flat" w14:cmpd="sng" w14:algn="ctr">
                  <w14:noFill/>
                  <w14:prstDash w14:val="solid"/>
                  <w14:miter w14:lim="400000"/>
                </w14:textOutline>
              </w:rPr>
              <w:t>ee</w:t>
            </w:r>
            <w:r w:rsidR="00B509D1">
              <w:rPr>
                <w:rFonts w:ascii="Arial" w:hAnsi="Arial" w:cs="Arial"/>
                <w:sz w:val="22"/>
                <w:szCs w:val="22"/>
                <w14:textOutline w14:w="12700" w14:cap="flat" w14:cmpd="sng" w14:algn="ctr">
                  <w14:noFill/>
                  <w14:prstDash w14:val="solid"/>
                  <w14:miter w14:lim="400000"/>
                </w14:textOutline>
              </w:rPr>
              <w:t>s</w:t>
            </w:r>
            <w:r>
              <w:rPr>
                <w:rFonts w:ascii="Arial" w:hAnsi="Arial" w:cs="Arial"/>
                <w:sz w:val="22"/>
                <w:szCs w:val="22"/>
                <w14:textOutline w14:w="12700" w14:cap="flat" w14:cmpd="sng" w14:algn="ctr">
                  <w14:noFill/>
                  <w14:prstDash w14:val="solid"/>
                  <w14:miter w14:lim="400000"/>
                </w14:textOutline>
              </w:rPr>
              <w:t xml:space="preserve"> associated for devices -what are the options to decrease or waive fees *burden on parents*</w:t>
            </w:r>
            <w:r w:rsidR="00B509D1">
              <w:rPr>
                <w:rFonts w:ascii="Arial" w:hAnsi="Arial" w:cs="Arial"/>
                <w:sz w:val="22"/>
                <w:szCs w:val="22"/>
                <w14:textOutline w14:w="12700" w14:cap="flat" w14:cmpd="sng" w14:algn="ctr">
                  <w14:noFill/>
                  <w14:prstDash w14:val="solid"/>
                  <w14:miter w14:lim="400000"/>
                </w14:textOutline>
              </w:rPr>
              <w:t>?</w:t>
            </w:r>
          </w:p>
          <w:p w14:paraId="3E55D03C" w14:textId="77777777" w:rsidR="00B509D1" w:rsidRDefault="00B509D1" w:rsidP="00B509D1">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Bruce: </w:t>
            </w:r>
            <w:r w:rsidR="005E18D1" w:rsidRPr="00B509D1">
              <w:rPr>
                <w:rFonts w:ascii="Arial" w:hAnsi="Arial" w:cs="Arial"/>
                <w:sz w:val="22"/>
                <w:szCs w:val="22"/>
                <w14:textOutline w14:w="12700" w14:cap="flat" w14:cmpd="sng" w14:algn="ctr">
                  <w14:noFill/>
                  <w14:prstDash w14:val="solid"/>
                  <w14:miter w14:lim="400000"/>
                </w14:textOutline>
              </w:rPr>
              <w:t xml:space="preserve">DYRS does not charge parents – unless you lose the device – no supervision fees in DC </w:t>
            </w:r>
          </w:p>
          <w:p w14:paraId="2314A220" w14:textId="51106319" w:rsidR="005E18D1" w:rsidRPr="00B509D1" w:rsidRDefault="00B509D1" w:rsidP="00B509D1">
            <w:pPr>
              <w:pStyle w:val="Body"/>
              <w:widowControl w:val="0"/>
              <w:numPr>
                <w:ilvl w:val="0"/>
                <w:numId w:val="7"/>
              </w:numPr>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 xml:space="preserve">Bruce: </w:t>
            </w:r>
            <w:r w:rsidRPr="00B509D1">
              <w:rPr>
                <w:rFonts w:ascii="Arial" w:hAnsi="Arial" w:cs="Arial"/>
                <w:sz w:val="22"/>
                <w:szCs w:val="22"/>
                <w14:textOutline w14:w="12700" w14:cap="flat" w14:cmpd="sng" w14:algn="ctr">
                  <w14:noFill/>
                  <w14:prstDash w14:val="solid"/>
                  <w14:miter w14:lim="400000"/>
                </w14:textOutline>
              </w:rPr>
              <w:t>Another consideration for alternatives</w:t>
            </w:r>
            <w:r>
              <w:rPr>
                <w:rFonts w:ascii="Arial" w:hAnsi="Arial" w:cs="Arial"/>
                <w:sz w:val="22"/>
                <w:szCs w:val="22"/>
                <w14:textOutline w14:w="12700" w14:cap="flat" w14:cmpd="sng" w14:algn="ctr">
                  <w14:noFill/>
                  <w14:prstDash w14:val="solid"/>
                  <w14:miter w14:lim="400000"/>
                </w14:textOutline>
              </w:rPr>
              <w:t xml:space="preserve"> to the point about devises is that t</w:t>
            </w:r>
            <w:r w:rsidRPr="00B509D1">
              <w:rPr>
                <w:rFonts w:ascii="Arial" w:hAnsi="Arial" w:cs="Arial"/>
                <w:sz w:val="22"/>
                <w:szCs w:val="22"/>
                <w14:textOutline w14:w="12700" w14:cap="flat" w14:cmpd="sng" w14:algn="ctr">
                  <w14:noFill/>
                  <w14:prstDash w14:val="solid"/>
                  <w14:miter w14:lim="400000"/>
                </w14:textOutline>
              </w:rPr>
              <w:t xml:space="preserve">here are </w:t>
            </w:r>
            <w:r w:rsidR="005E18D1" w:rsidRPr="00B509D1">
              <w:rPr>
                <w:rFonts w:ascii="Arial" w:hAnsi="Arial" w:cs="Arial"/>
                <w:sz w:val="22"/>
                <w:szCs w:val="22"/>
                <w14:textOutline w14:w="12700" w14:cap="flat" w14:cmpd="sng" w14:algn="ctr">
                  <w14:noFill/>
                  <w14:prstDash w14:val="solid"/>
                  <w14:miter w14:lim="400000"/>
                </w14:textOutline>
              </w:rPr>
              <w:t>two types</w:t>
            </w:r>
            <w:r w:rsidRPr="00B509D1">
              <w:rPr>
                <w:rFonts w:ascii="Arial" w:hAnsi="Arial" w:cs="Arial"/>
                <w:sz w:val="22"/>
                <w:szCs w:val="22"/>
                <w14:textOutline w14:w="12700" w14:cap="flat" w14:cmpd="sng" w14:algn="ctr">
                  <w14:noFill/>
                  <w14:prstDash w14:val="solid"/>
                  <w14:miter w14:lim="400000"/>
                </w14:textOutline>
              </w:rPr>
              <w:t xml:space="preserve"> of electronic monitoring</w:t>
            </w:r>
            <w:r w:rsidR="005E18D1" w:rsidRPr="00B509D1">
              <w:rPr>
                <w:rFonts w:ascii="Arial" w:hAnsi="Arial" w:cs="Arial"/>
                <w:sz w:val="22"/>
                <w:szCs w:val="22"/>
                <w14:textOutline w14:w="12700" w14:cap="flat" w14:cmpd="sng" w14:algn="ctr">
                  <w14:noFill/>
                  <w14:prstDash w14:val="solid"/>
                  <w14:miter w14:lim="400000"/>
                </w14:textOutline>
              </w:rPr>
              <w:t xml:space="preserve"> – active system and passive system – active requires device on leg – passive is phone calls – you have to answer the phone</w:t>
            </w:r>
            <w:r>
              <w:rPr>
                <w:rFonts w:ascii="Arial" w:hAnsi="Arial" w:cs="Arial"/>
                <w:sz w:val="22"/>
                <w:szCs w:val="22"/>
                <w14:textOutline w14:w="12700" w14:cap="flat" w14:cmpd="sng" w14:algn="ctr">
                  <w14:noFill/>
                  <w14:prstDash w14:val="solid"/>
                  <w14:miter w14:lim="400000"/>
                </w14:textOutline>
              </w:rPr>
              <w:t xml:space="preserve">. </w:t>
            </w:r>
          </w:p>
          <w:p w14:paraId="02636271" w14:textId="725749C1" w:rsidR="005E18D1" w:rsidRPr="00800E19" w:rsidRDefault="005E18D1" w:rsidP="00800E19">
            <w:pPr>
              <w:pStyle w:val="Body"/>
              <w:widowControl w:val="0"/>
              <w:rPr>
                <w:rFonts w:ascii="Arial" w:hAnsi="Arial" w:cs="Arial"/>
                <w:sz w:val="22"/>
                <w:szCs w:val="22"/>
                <w14:textOutline w14:w="12700" w14:cap="flat" w14:cmpd="sng" w14:algn="ctr">
                  <w14:noFill/>
                  <w14:prstDash w14:val="solid"/>
                  <w14:miter w14:lim="400000"/>
                </w14:textOutline>
              </w:rPr>
            </w:pPr>
            <w:r>
              <w:rPr>
                <w:rFonts w:ascii="Arial" w:hAnsi="Arial" w:cs="Arial"/>
                <w:sz w:val="22"/>
                <w:szCs w:val="22"/>
                <w14:textOutline w14:w="12700" w14:cap="flat" w14:cmpd="sng" w14:algn="ctr">
                  <w14:noFill/>
                  <w14:prstDash w14:val="solid"/>
                  <w14:miter w14:lim="400000"/>
                </w14:textOutline>
              </w:rPr>
              <w:t>Jayy – how can we use passive monitoring more instead of automatically putting kids on active monitoring</w:t>
            </w:r>
            <w:r w:rsidR="00B509D1">
              <w:rPr>
                <w:rFonts w:ascii="Arial" w:hAnsi="Arial" w:cs="Arial"/>
                <w:sz w:val="22"/>
                <w:szCs w:val="22"/>
                <w14:textOutline w14:w="12700" w14:cap="flat" w14:cmpd="sng" w14:algn="ctr">
                  <w14:noFill/>
                  <w14:prstDash w14:val="solid"/>
                  <w14:miter w14:lim="400000"/>
                </w14:textOutline>
              </w:rPr>
              <w:t>? We n</w:t>
            </w:r>
            <w:r w:rsidR="00DE095E">
              <w:rPr>
                <w:rFonts w:ascii="Arial" w:hAnsi="Arial" w:cs="Arial"/>
                <w:sz w:val="22"/>
                <w:szCs w:val="22"/>
                <w14:textOutline w14:w="12700" w14:cap="flat" w14:cmpd="sng" w14:algn="ctr">
                  <w14:noFill/>
                  <w14:prstDash w14:val="solid"/>
                  <w14:miter w14:lim="400000"/>
                </w14:textOutline>
              </w:rPr>
              <w:t xml:space="preserve">eed to avoid creating automatic labeling and </w:t>
            </w:r>
            <w:r w:rsidR="00B509D1">
              <w:rPr>
                <w:rFonts w:ascii="Arial" w:hAnsi="Arial" w:cs="Arial"/>
                <w:sz w:val="22"/>
                <w:szCs w:val="22"/>
                <w14:textOutline w14:w="12700" w14:cap="flat" w14:cmpd="sng" w14:algn="ctr">
                  <w14:noFill/>
                  <w14:prstDash w14:val="solid"/>
                  <w14:miter w14:lim="400000"/>
                </w14:textOutline>
              </w:rPr>
              <w:t>barriers to community-based supports which happens when we automatically use GPS</w:t>
            </w:r>
            <w:r w:rsidR="00DE095E">
              <w:rPr>
                <w:rFonts w:ascii="Arial" w:hAnsi="Arial" w:cs="Arial"/>
                <w:sz w:val="22"/>
                <w:szCs w:val="22"/>
                <w14:textOutline w14:w="12700" w14:cap="flat" w14:cmpd="sng" w14:algn="ctr">
                  <w14:noFill/>
                  <w14:prstDash w14:val="solid"/>
                  <w14:miter w14:lim="400000"/>
                </w14:textOutline>
              </w:rPr>
              <w:t xml:space="preserve"> implementation at the outset of community placement.</w:t>
            </w:r>
          </w:p>
          <w:p w14:paraId="77FCDF26" w14:textId="7E36BEB1" w:rsidR="0098233E" w:rsidRPr="00A55DF2" w:rsidRDefault="0098233E">
            <w:pPr>
              <w:pStyle w:val="Body"/>
              <w:widowControl w:val="0"/>
              <w:numPr>
                <w:ilvl w:val="0"/>
                <w:numId w:val="1"/>
              </w:numPr>
              <w:rPr>
                <w:rFonts w:ascii="Arial" w:hAnsi="Arial" w:cs="Arial"/>
                <w:sz w:val="22"/>
                <w:szCs w:val="22"/>
                <w14:textOutline w14:w="12700" w14:cap="flat" w14:cmpd="sng" w14:algn="ctr">
                  <w14:noFill/>
                  <w14:prstDash w14:val="solid"/>
                  <w14:miter w14:lim="400000"/>
                </w14:textOutline>
              </w:rPr>
            </w:pPr>
            <w:r w:rsidRPr="00A55DF2">
              <w:rPr>
                <w:rFonts w:ascii="Arial" w:hAnsi="Arial" w:cs="Arial"/>
                <w:sz w:val="22"/>
                <w:szCs w:val="22"/>
                <w14:textOutline w14:w="12700" w14:cap="flat" w14:cmpd="sng" w14:algn="ctr">
                  <w14:noFill/>
                  <w14:prstDash w14:val="solid"/>
                  <w14:miter w14:lim="400000"/>
                </w14:textOutline>
              </w:rPr>
              <w:t>Consideration of the JJAG’s Next Steps on Electronic Monitoring</w:t>
            </w:r>
            <w:r w:rsidR="00B509D1">
              <w:rPr>
                <w:rFonts w:ascii="Arial" w:hAnsi="Arial" w:cs="Arial"/>
                <w:sz w:val="22"/>
                <w:szCs w:val="22"/>
                <w14:textOutline w14:w="12700" w14:cap="flat" w14:cmpd="sng" w14:algn="ctr">
                  <w14:noFill/>
                  <w14:prstDash w14:val="solid"/>
                  <w14:miter w14:lim="400000"/>
                </w14:textOutline>
              </w:rPr>
              <w:t xml:space="preserve"> - TBD</w:t>
            </w:r>
          </w:p>
        </w:tc>
      </w:tr>
      <w:tr w:rsidR="0098233E" w:rsidRPr="00A55DF2" w14:paraId="3EE79D8E" w14:textId="77777777" w:rsidTr="0098233E">
        <w:trPr>
          <w:trHeight w:val="2413"/>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FF4673" w14:textId="77777777" w:rsidR="0098233E" w:rsidRPr="00A55DF2" w:rsidRDefault="0098233E">
            <w:pPr>
              <w:pStyle w:val="Body"/>
              <w:widowControl w:val="0"/>
              <w:rPr>
                <w:rFonts w:ascii="Arial" w:hAnsi="Arial" w:cs="Arial"/>
                <w:sz w:val="22"/>
                <w:szCs w:val="22"/>
              </w:rPr>
            </w:pPr>
            <w:r w:rsidRPr="00A55DF2">
              <w:rPr>
                <w:rFonts w:ascii="Arial" w:hAnsi="Arial" w:cs="Arial"/>
                <w:sz w:val="22"/>
                <w:szCs w:val="22"/>
                <w14:textOutline w14:w="12700" w14:cap="flat" w14:cmpd="sng" w14:algn="ctr">
                  <w14:noFill/>
                  <w14:prstDash w14:val="solid"/>
                  <w14:miter w14:lim="400000"/>
                </w14:textOutline>
              </w:rPr>
              <w:lastRenderedPageBreak/>
              <w:t>Policy and Legislative Subcommittee Updates</w:t>
            </w:r>
          </w:p>
        </w:tc>
        <w:tc>
          <w:tcPr>
            <w:tcW w:w="7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3E5A42" w14:textId="77777777" w:rsidR="0098233E" w:rsidRPr="00A55DF2" w:rsidRDefault="0098233E">
            <w:pPr>
              <w:pStyle w:val="BodyB"/>
              <w:widowControl w:val="0"/>
              <w:rPr>
                <w:rFonts w:ascii="Arial" w:eastAsia="Arial" w:hAnsi="Arial" w:cs="Arial"/>
                <w:sz w:val="22"/>
                <w:szCs w:val="22"/>
              </w:rPr>
            </w:pPr>
            <w:r w:rsidRPr="00A55DF2">
              <w:rPr>
                <w:rFonts w:ascii="Arial" w:hAnsi="Arial" w:cs="Arial"/>
                <w:sz w:val="22"/>
                <w:szCs w:val="22"/>
              </w:rPr>
              <w:t>Update PINS Subcommittee (</w:t>
            </w:r>
            <w:r w:rsidRPr="00A55DF2">
              <w:rPr>
                <w:rFonts w:ascii="Arial" w:hAnsi="Arial" w:cs="Arial"/>
                <w:i/>
                <w:iCs/>
                <w:sz w:val="22"/>
                <w:szCs w:val="22"/>
              </w:rPr>
              <w:t>Sheila Clark, Committee Co-Chair, LaShelle Richmond, Vice Chair and Melissa Milchman</w:t>
            </w:r>
            <w:r w:rsidRPr="00A55DF2">
              <w:rPr>
                <w:rFonts w:ascii="Arial" w:hAnsi="Arial" w:cs="Arial"/>
                <w:sz w:val="22"/>
                <w:szCs w:val="22"/>
              </w:rPr>
              <w:t xml:space="preserve">) </w:t>
            </w:r>
          </w:p>
          <w:p w14:paraId="15195D76" w14:textId="62459CE0" w:rsidR="0098233E" w:rsidRPr="00A55DF2" w:rsidRDefault="0098233E">
            <w:pPr>
              <w:pStyle w:val="BodyB"/>
              <w:widowControl w:val="0"/>
              <w:numPr>
                <w:ilvl w:val="0"/>
                <w:numId w:val="2"/>
              </w:numPr>
              <w:rPr>
                <w:rFonts w:ascii="Arial" w:hAnsi="Arial" w:cs="Arial"/>
                <w:sz w:val="22"/>
                <w:szCs w:val="22"/>
              </w:rPr>
            </w:pPr>
            <w:r w:rsidRPr="00A55DF2">
              <w:rPr>
                <w:rFonts w:ascii="Arial" w:hAnsi="Arial" w:cs="Arial"/>
                <w:sz w:val="22"/>
                <w:szCs w:val="22"/>
              </w:rPr>
              <w:t>Title V grant update</w:t>
            </w:r>
            <w:r w:rsidR="00DE095E">
              <w:rPr>
                <w:rFonts w:ascii="Arial" w:hAnsi="Arial" w:cs="Arial"/>
                <w:sz w:val="22"/>
                <w:szCs w:val="22"/>
              </w:rPr>
              <w:t>- working on</w:t>
            </w:r>
            <w:r w:rsidR="00B509D1">
              <w:rPr>
                <w:rFonts w:ascii="Arial" w:hAnsi="Arial" w:cs="Arial"/>
                <w:sz w:val="22"/>
                <w:szCs w:val="22"/>
              </w:rPr>
              <w:t xml:space="preserve"> vision and candidates</w:t>
            </w:r>
            <w:r w:rsidR="00DE095E">
              <w:rPr>
                <w:rFonts w:ascii="Arial" w:hAnsi="Arial" w:cs="Arial"/>
                <w:sz w:val="22"/>
                <w:szCs w:val="22"/>
              </w:rPr>
              <w:t xml:space="preserve"> for advisory board, received data from schools to start to determine where to implement supports, and waiting on official budget authority still</w:t>
            </w:r>
            <w:r w:rsidR="00B509D1">
              <w:rPr>
                <w:rFonts w:ascii="Arial" w:hAnsi="Arial" w:cs="Arial"/>
                <w:sz w:val="22"/>
                <w:szCs w:val="22"/>
              </w:rPr>
              <w:t xml:space="preserve"> to distribute dollars</w:t>
            </w:r>
          </w:p>
          <w:p w14:paraId="26E64DC3" w14:textId="6859EFC2" w:rsidR="0098233E" w:rsidRPr="00B509D1" w:rsidRDefault="0098233E" w:rsidP="0079261F">
            <w:pPr>
              <w:pStyle w:val="BodyB"/>
              <w:widowControl w:val="0"/>
              <w:numPr>
                <w:ilvl w:val="0"/>
                <w:numId w:val="2"/>
              </w:numPr>
              <w:rPr>
                <w:rFonts w:ascii="Arial" w:eastAsia="Arial" w:hAnsi="Arial" w:cs="Arial"/>
                <w:sz w:val="22"/>
                <w:szCs w:val="22"/>
              </w:rPr>
            </w:pPr>
            <w:r w:rsidRPr="00B509D1">
              <w:rPr>
                <w:rFonts w:ascii="Arial" w:hAnsi="Arial" w:cs="Arial"/>
                <w:sz w:val="22"/>
                <w:szCs w:val="22"/>
              </w:rPr>
              <w:t>Follow up to decision point memo to DMPSJ</w:t>
            </w:r>
            <w:r w:rsidR="00DE095E" w:rsidRPr="00B509D1">
              <w:rPr>
                <w:rFonts w:ascii="Arial" w:hAnsi="Arial" w:cs="Arial"/>
                <w:sz w:val="22"/>
                <w:szCs w:val="22"/>
              </w:rPr>
              <w:t xml:space="preserve"> – </w:t>
            </w:r>
            <w:r w:rsidR="00B509D1" w:rsidRPr="00B509D1">
              <w:rPr>
                <w:rFonts w:ascii="Arial" w:hAnsi="Arial" w:cs="Arial"/>
                <w:sz w:val="22"/>
                <w:szCs w:val="22"/>
              </w:rPr>
              <w:t>Moved up the decision-making la</w:t>
            </w:r>
            <w:r w:rsidR="00B509D1">
              <w:rPr>
                <w:rFonts w:ascii="Arial" w:hAnsi="Arial" w:cs="Arial"/>
                <w:sz w:val="22"/>
                <w:szCs w:val="22"/>
              </w:rPr>
              <w:t>dd</w:t>
            </w:r>
            <w:r w:rsidR="00B509D1" w:rsidRPr="00B509D1">
              <w:rPr>
                <w:rFonts w:ascii="Arial" w:hAnsi="Arial" w:cs="Arial"/>
                <w:sz w:val="22"/>
                <w:szCs w:val="22"/>
              </w:rPr>
              <w:t xml:space="preserve">er from </w:t>
            </w:r>
            <w:r w:rsidR="00B509D1">
              <w:rPr>
                <w:rFonts w:ascii="Arial" w:hAnsi="Arial" w:cs="Arial"/>
                <w:sz w:val="22"/>
                <w:szCs w:val="22"/>
              </w:rPr>
              <w:t>Deputy Mayor for Public Safety and Justice</w:t>
            </w:r>
            <w:r w:rsidR="00B509D1" w:rsidRPr="00B509D1">
              <w:rPr>
                <w:rFonts w:ascii="Arial" w:hAnsi="Arial" w:cs="Arial"/>
                <w:sz w:val="22"/>
                <w:szCs w:val="22"/>
              </w:rPr>
              <w:t xml:space="preserve"> </w:t>
            </w:r>
            <w:r w:rsidR="00DE095E" w:rsidRPr="00B509D1">
              <w:rPr>
                <w:rFonts w:ascii="Arial" w:hAnsi="Arial" w:cs="Arial"/>
                <w:sz w:val="22"/>
                <w:szCs w:val="22"/>
              </w:rPr>
              <w:t>to</w:t>
            </w:r>
            <w:r w:rsidR="00B509D1">
              <w:rPr>
                <w:rFonts w:ascii="Arial" w:hAnsi="Arial" w:cs="Arial"/>
                <w:sz w:val="22"/>
                <w:szCs w:val="22"/>
              </w:rPr>
              <w:t xml:space="preserve"> the</w:t>
            </w:r>
            <w:r w:rsidR="00DE095E" w:rsidRPr="00B509D1">
              <w:rPr>
                <w:rFonts w:ascii="Arial" w:hAnsi="Arial" w:cs="Arial"/>
                <w:sz w:val="22"/>
                <w:szCs w:val="22"/>
              </w:rPr>
              <w:t xml:space="preserve"> O</w:t>
            </w:r>
            <w:r w:rsidR="00B509D1" w:rsidRPr="00B509D1">
              <w:rPr>
                <w:rFonts w:ascii="Arial" w:hAnsi="Arial" w:cs="Arial"/>
                <w:sz w:val="22"/>
                <w:szCs w:val="22"/>
              </w:rPr>
              <w:t>ffice of the City Administrator</w:t>
            </w:r>
            <w:r w:rsidR="00B509D1">
              <w:rPr>
                <w:rFonts w:ascii="Arial" w:hAnsi="Arial" w:cs="Arial"/>
                <w:sz w:val="22"/>
                <w:szCs w:val="22"/>
              </w:rPr>
              <w:t xml:space="preserve"> </w:t>
            </w:r>
          </w:p>
          <w:p w14:paraId="6C41F101" w14:textId="77777777" w:rsidR="0098233E" w:rsidRPr="00A55DF2" w:rsidRDefault="0098233E">
            <w:pPr>
              <w:pStyle w:val="BodyB"/>
              <w:widowControl w:val="0"/>
              <w:rPr>
                <w:rFonts w:ascii="Arial" w:eastAsia="Arial" w:hAnsi="Arial" w:cs="Arial"/>
                <w:sz w:val="22"/>
                <w:szCs w:val="22"/>
              </w:rPr>
            </w:pPr>
            <w:r w:rsidRPr="00A55DF2">
              <w:rPr>
                <w:rFonts w:ascii="Arial" w:hAnsi="Arial" w:cs="Arial"/>
                <w:sz w:val="22"/>
                <w:szCs w:val="22"/>
              </w:rPr>
              <w:t>Update from Policy and Legislative Committee: RED Subcommittee (</w:t>
            </w:r>
            <w:r w:rsidRPr="00A55DF2">
              <w:rPr>
                <w:rFonts w:ascii="Arial" w:hAnsi="Arial" w:cs="Arial"/>
                <w:i/>
                <w:iCs/>
                <w:sz w:val="22"/>
                <w:szCs w:val="22"/>
              </w:rPr>
              <w:t>Bruce Wright, Committee Chair</w:t>
            </w:r>
            <w:r w:rsidRPr="00A55DF2">
              <w:rPr>
                <w:rFonts w:ascii="Arial" w:hAnsi="Arial" w:cs="Arial"/>
                <w:sz w:val="22"/>
                <w:szCs w:val="22"/>
              </w:rPr>
              <w:t xml:space="preserve">) </w:t>
            </w:r>
          </w:p>
          <w:p w14:paraId="38C791EC" w14:textId="5F77506C" w:rsidR="0098233E" w:rsidRPr="00A55DF2" w:rsidRDefault="0098233E">
            <w:pPr>
              <w:pStyle w:val="BodyB"/>
              <w:widowControl w:val="0"/>
              <w:numPr>
                <w:ilvl w:val="0"/>
                <w:numId w:val="3"/>
              </w:numPr>
              <w:rPr>
                <w:rFonts w:ascii="Arial" w:hAnsi="Arial" w:cs="Arial"/>
                <w:sz w:val="22"/>
                <w:szCs w:val="22"/>
              </w:rPr>
            </w:pPr>
            <w:r w:rsidRPr="00A55DF2">
              <w:rPr>
                <w:rFonts w:ascii="Arial" w:hAnsi="Arial" w:cs="Arial"/>
                <w:sz w:val="22"/>
                <w:szCs w:val="22"/>
              </w:rPr>
              <w:t>Community engagement/survey update</w:t>
            </w:r>
            <w:r w:rsidR="00DE095E">
              <w:rPr>
                <w:rFonts w:ascii="Arial" w:hAnsi="Arial" w:cs="Arial"/>
                <w:sz w:val="22"/>
                <w:szCs w:val="22"/>
              </w:rPr>
              <w:t xml:space="preserve"> – determining how to provide incentives</w:t>
            </w:r>
            <w:r w:rsidR="00B509D1">
              <w:rPr>
                <w:rFonts w:ascii="Arial" w:hAnsi="Arial" w:cs="Arial"/>
                <w:sz w:val="22"/>
                <w:szCs w:val="22"/>
              </w:rPr>
              <w:t xml:space="preserve"> to survey takers</w:t>
            </w:r>
            <w:r w:rsidR="00DE095E">
              <w:rPr>
                <w:rFonts w:ascii="Arial" w:hAnsi="Arial" w:cs="Arial"/>
                <w:sz w:val="22"/>
                <w:szCs w:val="22"/>
              </w:rPr>
              <w:t>,</w:t>
            </w:r>
            <w:r w:rsidR="00B509D1">
              <w:rPr>
                <w:rFonts w:ascii="Arial" w:hAnsi="Arial" w:cs="Arial"/>
                <w:sz w:val="22"/>
                <w:szCs w:val="22"/>
              </w:rPr>
              <w:t xml:space="preserve"> and completed the process to</w:t>
            </w:r>
            <w:r w:rsidR="00DE095E">
              <w:rPr>
                <w:rFonts w:ascii="Arial" w:hAnsi="Arial" w:cs="Arial"/>
                <w:sz w:val="22"/>
                <w:szCs w:val="22"/>
              </w:rPr>
              <w:t xml:space="preserve"> ma</w:t>
            </w:r>
            <w:r w:rsidR="00B509D1">
              <w:rPr>
                <w:rFonts w:ascii="Arial" w:hAnsi="Arial" w:cs="Arial"/>
                <w:sz w:val="22"/>
                <w:szCs w:val="22"/>
              </w:rPr>
              <w:t>k</w:t>
            </w:r>
            <w:r w:rsidR="00DE095E">
              <w:rPr>
                <w:rFonts w:ascii="Arial" w:hAnsi="Arial" w:cs="Arial"/>
                <w:sz w:val="22"/>
                <w:szCs w:val="22"/>
              </w:rPr>
              <w:t xml:space="preserve">e the survey electronic </w:t>
            </w:r>
          </w:p>
        </w:tc>
      </w:tr>
      <w:tr w:rsidR="0098233E" w:rsidRPr="00A55DF2" w14:paraId="73E6DD22" w14:textId="77777777" w:rsidTr="0098233E">
        <w:trPr>
          <w:trHeight w:val="973"/>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942E2C" w14:textId="77777777" w:rsidR="0098233E" w:rsidRPr="00A55DF2" w:rsidRDefault="0098233E">
            <w:pPr>
              <w:pStyle w:val="BodyB"/>
              <w:widowControl w:val="0"/>
              <w:rPr>
                <w:rFonts w:ascii="Arial" w:hAnsi="Arial" w:cs="Arial"/>
                <w:sz w:val="22"/>
                <w:szCs w:val="22"/>
              </w:rPr>
            </w:pPr>
            <w:r w:rsidRPr="00A55DF2">
              <w:rPr>
                <w:rFonts w:ascii="Arial" w:hAnsi="Arial" w:cs="Arial"/>
                <w:sz w:val="22"/>
                <w:szCs w:val="22"/>
              </w:rPr>
              <w:t>JJAG and Compliance Update</w:t>
            </w:r>
          </w:p>
        </w:tc>
        <w:tc>
          <w:tcPr>
            <w:tcW w:w="7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BC22CE" w14:textId="77777777" w:rsidR="0098233E" w:rsidRPr="00A55DF2" w:rsidRDefault="0098233E">
            <w:pPr>
              <w:pStyle w:val="BodyB"/>
              <w:widowControl w:val="0"/>
              <w:rPr>
                <w:rFonts w:ascii="Arial" w:eastAsia="Arial" w:hAnsi="Arial" w:cs="Arial"/>
                <w:sz w:val="22"/>
                <w:szCs w:val="22"/>
              </w:rPr>
            </w:pPr>
            <w:r w:rsidRPr="00A55DF2">
              <w:rPr>
                <w:rFonts w:ascii="Arial" w:hAnsi="Arial" w:cs="Arial"/>
                <w:sz w:val="22"/>
                <w:szCs w:val="22"/>
              </w:rPr>
              <w:t>Update on JJAG Business and Compliance Monitoring (</w:t>
            </w:r>
            <w:r w:rsidRPr="00A55DF2">
              <w:rPr>
                <w:rFonts w:ascii="Arial" w:hAnsi="Arial" w:cs="Arial"/>
                <w:i/>
                <w:iCs/>
                <w:sz w:val="22"/>
                <w:szCs w:val="22"/>
              </w:rPr>
              <w:t>Melissa Milchman, OVSJG and Kristy Love, CJCC</w:t>
            </w:r>
            <w:r w:rsidRPr="00A55DF2">
              <w:rPr>
                <w:rFonts w:ascii="Arial" w:hAnsi="Arial" w:cs="Arial"/>
                <w:sz w:val="22"/>
                <w:szCs w:val="22"/>
              </w:rPr>
              <w:t>)</w:t>
            </w:r>
          </w:p>
          <w:p w14:paraId="266FDC5A" w14:textId="77777777" w:rsidR="00B81942" w:rsidRPr="00B81942" w:rsidRDefault="0098233E">
            <w:pPr>
              <w:pStyle w:val="BodyB"/>
              <w:widowControl w:val="0"/>
              <w:numPr>
                <w:ilvl w:val="0"/>
                <w:numId w:val="4"/>
              </w:numPr>
              <w:rPr>
                <w:rFonts w:ascii="Arial" w:hAnsi="Arial" w:cs="Arial"/>
                <w:sz w:val="22"/>
                <w:szCs w:val="22"/>
              </w:rPr>
            </w:pPr>
            <w:r w:rsidRPr="00A55DF2">
              <w:rPr>
                <w:rFonts w:ascii="Arial" w:hAnsi="Arial" w:cs="Arial"/>
                <w:sz w:val="22"/>
                <w:szCs w:val="22"/>
              </w:rPr>
              <w:t>CJJ Conference registration</w:t>
            </w:r>
            <w:r w:rsidR="00C944B9">
              <w:rPr>
                <w:rFonts w:ascii="Arial" w:hAnsi="Arial" w:cs="Arial"/>
                <w:sz w:val="22"/>
                <w:szCs w:val="22"/>
              </w:rPr>
              <w:t xml:space="preserve"> - </w:t>
            </w:r>
            <w:r w:rsidR="00C944B9" w:rsidRPr="00B81942">
              <w:rPr>
                <w:rFonts w:ascii="Arial" w:hAnsi="Arial" w:cs="Arial"/>
                <w:color w:val="2A2B2C"/>
                <w:sz w:val="22"/>
                <w:szCs w:val="22"/>
                <w:shd w:val="clear" w:color="auto" w:fill="FFFFFF"/>
              </w:rPr>
              <w:t>CJJ's 2022 Annual Conference will take place in person on from May 18-21 at the DC Hyatt Regency (on New Jersey Ave NW, near Union Station)</w:t>
            </w:r>
            <w:r w:rsidR="00B81942">
              <w:rPr>
                <w:rFonts w:ascii="Arial" w:hAnsi="Arial" w:cs="Arial"/>
                <w:color w:val="2A2B2C"/>
                <w:sz w:val="22"/>
                <w:szCs w:val="22"/>
                <w:shd w:val="clear" w:color="auto" w:fill="FFFFFF"/>
              </w:rPr>
              <w:t>. The theme for the conference is</w:t>
            </w:r>
            <w:r w:rsidR="00C944B9" w:rsidRPr="00B81942">
              <w:rPr>
                <w:rFonts w:ascii="Arial" w:hAnsi="Arial" w:cs="Arial"/>
                <w:color w:val="2A2B2C"/>
                <w:sz w:val="22"/>
                <w:szCs w:val="22"/>
                <w:shd w:val="clear" w:color="auto" w:fill="FFFFFF"/>
              </w:rPr>
              <w:t xml:space="preserve"> "Creating a New Normal: Drawing on Lessons From the Pandemic to Comprehensively Address Young People’s Needs." </w:t>
            </w:r>
            <w:r w:rsidR="00B81942">
              <w:rPr>
                <w:rFonts w:ascii="Arial" w:hAnsi="Arial" w:cs="Arial"/>
                <w:color w:val="2A2B2C"/>
                <w:sz w:val="22"/>
                <w:szCs w:val="22"/>
                <w:shd w:val="clear" w:color="auto" w:fill="FFFFFF"/>
              </w:rPr>
              <w:t>Laura will be presenting a the conference about youth-adult partnerships!</w:t>
            </w:r>
          </w:p>
          <w:p w14:paraId="47A5F93E" w14:textId="5E97909D" w:rsidR="0098233E" w:rsidRPr="00B81942" w:rsidRDefault="00C944B9" w:rsidP="00B81942">
            <w:pPr>
              <w:pStyle w:val="BodyB"/>
              <w:widowControl w:val="0"/>
              <w:numPr>
                <w:ilvl w:val="0"/>
                <w:numId w:val="6"/>
              </w:numPr>
              <w:rPr>
                <w:rFonts w:ascii="Arial" w:hAnsi="Arial" w:cs="Arial"/>
                <w:sz w:val="22"/>
                <w:szCs w:val="22"/>
              </w:rPr>
            </w:pPr>
            <w:r w:rsidRPr="00B81942">
              <w:rPr>
                <w:rFonts w:ascii="Arial" w:hAnsi="Arial" w:cs="Arial"/>
                <w:color w:val="2A2B2C"/>
                <w:sz w:val="22"/>
                <w:szCs w:val="22"/>
                <w:shd w:val="clear" w:color="auto" w:fill="FFFFFF"/>
              </w:rPr>
              <w:t xml:space="preserve">Please let Melissa know </w:t>
            </w:r>
            <w:r w:rsidR="00B509D1">
              <w:rPr>
                <w:rFonts w:ascii="Arial" w:hAnsi="Arial" w:cs="Arial"/>
                <w:color w:val="2A2B2C"/>
                <w:sz w:val="22"/>
                <w:szCs w:val="22"/>
                <w:shd w:val="clear" w:color="auto" w:fill="FFFFFF"/>
              </w:rPr>
              <w:t>by March 1</w:t>
            </w:r>
            <w:r w:rsidR="00DD2029">
              <w:rPr>
                <w:rFonts w:ascii="Arial" w:hAnsi="Arial" w:cs="Arial"/>
                <w:color w:val="2A2B2C"/>
                <w:sz w:val="22"/>
                <w:szCs w:val="22"/>
                <w:shd w:val="clear" w:color="auto" w:fill="FFFFFF"/>
              </w:rPr>
              <w:t>0</w:t>
            </w:r>
            <w:r w:rsidR="00B509D1">
              <w:rPr>
                <w:rFonts w:ascii="Arial" w:hAnsi="Arial" w:cs="Arial"/>
                <w:color w:val="2A2B2C"/>
                <w:sz w:val="22"/>
                <w:szCs w:val="22"/>
                <w:shd w:val="clear" w:color="auto" w:fill="FFFFFF"/>
              </w:rPr>
              <w:t xml:space="preserve">, 2022 (next Friday) </w:t>
            </w:r>
            <w:r w:rsidRPr="00B81942">
              <w:rPr>
                <w:rFonts w:ascii="Arial" w:hAnsi="Arial" w:cs="Arial"/>
                <w:color w:val="2A2B2C"/>
                <w:sz w:val="22"/>
                <w:szCs w:val="22"/>
                <w:shd w:val="clear" w:color="auto" w:fill="FFFFFF"/>
              </w:rPr>
              <w:t>if you are interested in attending. We are members of CJJ, so we get a</w:t>
            </w:r>
            <w:r w:rsidR="00B81942">
              <w:rPr>
                <w:rFonts w:ascii="Arial" w:hAnsi="Arial" w:cs="Arial"/>
                <w:color w:val="2A2B2C"/>
                <w:sz w:val="22"/>
                <w:szCs w:val="22"/>
                <w:shd w:val="clear" w:color="auto" w:fill="FFFFFF"/>
              </w:rPr>
              <w:t xml:space="preserve"> discounted</w:t>
            </w:r>
            <w:r w:rsidRPr="00B81942">
              <w:rPr>
                <w:rFonts w:ascii="Arial" w:hAnsi="Arial" w:cs="Arial"/>
                <w:color w:val="2A2B2C"/>
                <w:sz w:val="22"/>
                <w:szCs w:val="22"/>
                <w:shd w:val="clear" w:color="auto" w:fill="FFFFFF"/>
              </w:rPr>
              <w:t xml:space="preserve"> member rate for registration. If you are a student, there is also a special rate for registration. JJAG</w:t>
            </w:r>
            <w:r w:rsidR="00B81942" w:rsidRPr="00B81942">
              <w:rPr>
                <w:rFonts w:ascii="Arial" w:hAnsi="Arial" w:cs="Arial"/>
                <w:color w:val="2A2B2C"/>
                <w:sz w:val="22"/>
                <w:szCs w:val="22"/>
                <w:shd w:val="clear" w:color="auto" w:fill="FFFFFF"/>
              </w:rPr>
              <w:t>’s SAG</w:t>
            </w:r>
            <w:r w:rsidRPr="00B81942">
              <w:rPr>
                <w:rFonts w:ascii="Arial" w:hAnsi="Arial" w:cs="Arial"/>
                <w:color w:val="2A2B2C"/>
                <w:sz w:val="22"/>
                <w:szCs w:val="22"/>
                <w:shd w:val="clear" w:color="auto" w:fill="FFFFFF"/>
              </w:rPr>
              <w:t xml:space="preserve"> funding</w:t>
            </w:r>
            <w:r w:rsidR="00B509D1">
              <w:rPr>
                <w:rFonts w:ascii="Arial" w:hAnsi="Arial" w:cs="Arial"/>
                <w:color w:val="2A2B2C"/>
                <w:sz w:val="22"/>
                <w:szCs w:val="22"/>
                <w:shd w:val="clear" w:color="auto" w:fill="FFFFFF"/>
              </w:rPr>
              <w:t xml:space="preserve"> allocation of Title II grant funds can</w:t>
            </w:r>
            <w:r w:rsidRPr="00B81942">
              <w:rPr>
                <w:rFonts w:ascii="Arial" w:hAnsi="Arial" w:cs="Arial"/>
                <w:color w:val="2A2B2C"/>
                <w:sz w:val="22"/>
                <w:szCs w:val="22"/>
                <w:shd w:val="clear" w:color="auto" w:fill="FFFFFF"/>
              </w:rPr>
              <w:t xml:space="preserve"> cover the full cost of participation</w:t>
            </w:r>
            <w:r w:rsidR="00B81942" w:rsidRPr="00B81942">
              <w:rPr>
                <w:rFonts w:ascii="Arial" w:hAnsi="Arial" w:cs="Arial"/>
                <w:color w:val="2A2B2C"/>
                <w:sz w:val="22"/>
                <w:szCs w:val="22"/>
                <w:shd w:val="clear" w:color="auto" w:fill="FFFFFF"/>
              </w:rPr>
              <w:t xml:space="preserve"> for those that wish to attend</w:t>
            </w:r>
            <w:r w:rsidR="00B81942">
              <w:rPr>
                <w:rFonts w:ascii="Arial" w:hAnsi="Arial" w:cs="Arial"/>
                <w:color w:val="2A2B2C"/>
                <w:sz w:val="22"/>
                <w:szCs w:val="22"/>
                <w:shd w:val="clear" w:color="auto" w:fill="FFFFFF"/>
              </w:rPr>
              <w:t xml:space="preserve">, so please let Melissa know ASAP if you want to register. </w:t>
            </w:r>
          </w:p>
          <w:p w14:paraId="2F810BBA" w14:textId="3E26739E" w:rsidR="00B81942" w:rsidRPr="00B81942" w:rsidRDefault="00B81942" w:rsidP="00B81942">
            <w:pPr>
              <w:pStyle w:val="BodyB"/>
              <w:widowControl w:val="0"/>
              <w:numPr>
                <w:ilvl w:val="0"/>
                <w:numId w:val="6"/>
              </w:numPr>
              <w:rPr>
                <w:rFonts w:ascii="Arial" w:hAnsi="Arial" w:cs="Arial"/>
                <w:sz w:val="22"/>
                <w:szCs w:val="22"/>
              </w:rPr>
            </w:pPr>
            <w:r>
              <w:rPr>
                <w:rFonts w:ascii="Arial" w:hAnsi="Arial" w:cs="Arial"/>
                <w:color w:val="2A2B2C"/>
                <w:sz w:val="22"/>
                <w:szCs w:val="22"/>
                <w:shd w:val="clear" w:color="auto" w:fill="FFFFFF"/>
              </w:rPr>
              <w:t xml:space="preserve">More details about the conference are available here: </w:t>
            </w:r>
            <w:r w:rsidRPr="00B509D1">
              <w:rPr>
                <w:rFonts w:ascii="Arial" w:hAnsi="Arial" w:cs="Arial"/>
                <w:color w:val="0070C0"/>
                <w:sz w:val="22"/>
                <w:szCs w:val="22"/>
                <w:shd w:val="clear" w:color="auto" w:fill="FFFFFF"/>
              </w:rPr>
              <w:fldChar w:fldCharType="begin"/>
            </w:r>
            <w:ins w:id="0" w:author="Milchman, Melissa (EOM)" w:date="2022-03-01T10:20:00Z">
              <w:r w:rsidRPr="00B509D1">
                <w:rPr>
                  <w:rFonts w:ascii="Arial" w:hAnsi="Arial" w:cs="Arial"/>
                  <w:color w:val="0070C0"/>
                  <w:sz w:val="22"/>
                  <w:szCs w:val="22"/>
                  <w:shd w:val="clear" w:color="auto" w:fill="FFFFFF"/>
                </w:rPr>
                <w:instrText xml:space="preserve"> HYPERLINK "</w:instrText>
              </w:r>
            </w:ins>
            <w:r w:rsidRPr="00B509D1">
              <w:rPr>
                <w:rFonts w:ascii="Arial" w:hAnsi="Arial" w:cs="Arial"/>
                <w:color w:val="0070C0"/>
                <w:sz w:val="22"/>
                <w:szCs w:val="22"/>
                <w:shd w:val="clear" w:color="auto" w:fill="FFFFFF"/>
              </w:rPr>
              <w:instrText>https://www.juvjustice.org/events/conferences/cjj-2022-annual-conference</w:instrText>
            </w:r>
            <w:ins w:id="1" w:author="Milchman, Melissa (EOM)" w:date="2022-03-01T10:20:00Z">
              <w:r w:rsidRPr="00B509D1">
                <w:rPr>
                  <w:rFonts w:ascii="Arial" w:hAnsi="Arial" w:cs="Arial"/>
                  <w:color w:val="0070C0"/>
                  <w:sz w:val="22"/>
                  <w:szCs w:val="22"/>
                  <w:shd w:val="clear" w:color="auto" w:fill="FFFFFF"/>
                </w:rPr>
                <w:instrText xml:space="preserve">" </w:instrText>
              </w:r>
            </w:ins>
            <w:r w:rsidRPr="00B509D1">
              <w:rPr>
                <w:rFonts w:ascii="Arial" w:hAnsi="Arial" w:cs="Arial"/>
                <w:color w:val="0070C0"/>
                <w:sz w:val="22"/>
                <w:szCs w:val="22"/>
                <w:shd w:val="clear" w:color="auto" w:fill="FFFFFF"/>
              </w:rPr>
              <w:fldChar w:fldCharType="separate"/>
            </w:r>
            <w:r w:rsidRPr="00B509D1">
              <w:rPr>
                <w:rStyle w:val="Hyperlink"/>
                <w:rFonts w:ascii="Arial" w:hAnsi="Arial" w:cs="Arial"/>
                <w:color w:val="0070C0"/>
                <w:sz w:val="22"/>
                <w:szCs w:val="22"/>
                <w:shd w:val="clear" w:color="auto" w:fill="FFFFFF"/>
              </w:rPr>
              <w:t>https://www.juvjustice.org/events/conferences/cjj-2022-annual-conference</w:t>
            </w:r>
            <w:r w:rsidRPr="00B509D1">
              <w:rPr>
                <w:rFonts w:ascii="Arial" w:hAnsi="Arial" w:cs="Arial"/>
                <w:color w:val="0070C0"/>
                <w:sz w:val="22"/>
                <w:szCs w:val="22"/>
                <w:shd w:val="clear" w:color="auto" w:fill="FFFFFF"/>
              </w:rPr>
              <w:fldChar w:fldCharType="end"/>
            </w:r>
          </w:p>
          <w:p w14:paraId="4A1D31E3" w14:textId="77777777" w:rsidR="00B81942" w:rsidRPr="00B81942" w:rsidRDefault="00B81942" w:rsidP="00B81942">
            <w:pPr>
              <w:pStyle w:val="BodyB"/>
              <w:widowControl w:val="0"/>
              <w:ind w:left="360"/>
              <w:rPr>
                <w:rFonts w:ascii="Arial" w:hAnsi="Arial" w:cs="Arial"/>
                <w:sz w:val="22"/>
                <w:szCs w:val="22"/>
              </w:rPr>
            </w:pPr>
          </w:p>
          <w:p w14:paraId="5F00E49F" w14:textId="77777777" w:rsidR="00C944B9" w:rsidRPr="00BB33CC" w:rsidRDefault="00C944B9" w:rsidP="00C944B9">
            <w:pPr>
              <w:pStyle w:val="BodyB"/>
              <w:widowControl w:val="0"/>
              <w:numPr>
                <w:ilvl w:val="0"/>
                <w:numId w:val="4"/>
              </w:numPr>
              <w:rPr>
                <w:rStyle w:val="normaltextrun"/>
                <w:rFonts w:ascii="Arial" w:hAnsi="Arial" w:cs="Arial"/>
                <w:sz w:val="22"/>
                <w:szCs w:val="22"/>
              </w:rPr>
            </w:pPr>
            <w:r w:rsidRPr="00C944B9">
              <w:rPr>
                <w:rStyle w:val="normaltextrun"/>
                <w:rFonts w:ascii="Arial" w:hAnsi="Arial" w:cs="Arial"/>
                <w:sz w:val="21"/>
                <w:szCs w:val="21"/>
              </w:rPr>
              <w:t>OJJDP is accepting applications to serve on the </w:t>
            </w:r>
            <w:hyperlink r:id="rId11" w:tgtFrame="_blank" w:history="1">
              <w:r w:rsidRPr="00B509D1">
                <w:rPr>
                  <w:rStyle w:val="normaltextrun"/>
                  <w:rFonts w:ascii="Arial" w:hAnsi="Arial" w:cs="Arial"/>
                  <w:color w:val="0070C0"/>
                  <w:sz w:val="21"/>
                  <w:szCs w:val="21"/>
                  <w:u w:val="single"/>
                </w:rPr>
                <w:t>Federal Advisory Committee on Juvenile Justice</w:t>
              </w:r>
            </w:hyperlink>
            <w:r w:rsidRPr="00C944B9">
              <w:rPr>
                <w:rStyle w:val="normaltextrun"/>
                <w:rFonts w:ascii="Arial" w:hAnsi="Arial" w:cs="Arial"/>
                <w:sz w:val="21"/>
                <w:szCs w:val="21"/>
              </w:rPr>
              <w:t xml:space="preserve"> (FACJJ). Composed of members of state advisory groups (SAG) on juvenile justice, the committee advises the President and Congress on matters related to juvenile justice, evaluates the progress and accomplishments of juvenile justice activities and projects, and advises the OJJDP Administrator on the work of OJJDP.</w:t>
            </w:r>
            <w:r>
              <w:rPr>
                <w:rStyle w:val="normaltextrun"/>
                <w:rFonts w:ascii="Arial" w:hAnsi="Arial" w:cs="Arial"/>
                <w:sz w:val="21"/>
                <w:szCs w:val="21"/>
              </w:rPr>
              <w:t xml:space="preserve"> </w:t>
            </w:r>
            <w:r w:rsidRPr="00C944B9">
              <w:rPr>
                <w:rStyle w:val="normaltextrun"/>
                <w:rFonts w:ascii="Arial" w:hAnsi="Arial" w:cs="Arial"/>
                <w:sz w:val="21"/>
                <w:szCs w:val="21"/>
              </w:rPr>
              <w:t>All eligible SAG members are invited to apply. Selected FACJJ members will serve a 2-year term with the possibility of renewal for another 2-year term.</w:t>
            </w:r>
            <w:r>
              <w:rPr>
                <w:rStyle w:val="normaltextrun"/>
                <w:rFonts w:ascii="Arial" w:hAnsi="Arial" w:cs="Arial"/>
                <w:sz w:val="21"/>
                <w:szCs w:val="21"/>
              </w:rPr>
              <w:t xml:space="preserve"> </w:t>
            </w:r>
            <w:r w:rsidRPr="00C944B9">
              <w:rPr>
                <w:rStyle w:val="normaltextrun"/>
                <w:rFonts w:ascii="Arial" w:hAnsi="Arial" w:cs="Arial"/>
                <w:sz w:val="21"/>
                <w:szCs w:val="21"/>
              </w:rPr>
              <w:t xml:space="preserve">Download and submit the </w:t>
            </w:r>
            <w:hyperlink r:id="rId12" w:tgtFrame="_blank" w:history="1">
              <w:r w:rsidRPr="00C944B9">
                <w:rPr>
                  <w:rStyle w:val="normaltextrun"/>
                  <w:rFonts w:ascii="Arial" w:hAnsi="Arial" w:cs="Arial"/>
                  <w:color w:val="133B62"/>
                  <w:sz w:val="21"/>
                  <w:szCs w:val="21"/>
                  <w:u w:val="single"/>
                </w:rPr>
                <w:t>membership application</w:t>
              </w:r>
            </w:hyperlink>
            <w:r w:rsidRPr="00C944B9">
              <w:rPr>
                <w:rStyle w:val="normaltextrun"/>
                <w:rFonts w:ascii="Arial" w:hAnsi="Arial" w:cs="Arial"/>
                <w:sz w:val="21"/>
                <w:szCs w:val="21"/>
              </w:rPr>
              <w:t xml:space="preserve"> along with a </w:t>
            </w:r>
            <w:hyperlink r:id="rId13" w:tgtFrame="_blank" w:history="1">
              <w:r w:rsidRPr="00C944B9">
                <w:rPr>
                  <w:rStyle w:val="normaltextrun"/>
                  <w:rFonts w:ascii="Arial" w:hAnsi="Arial" w:cs="Arial"/>
                  <w:color w:val="133B62"/>
                  <w:sz w:val="21"/>
                  <w:szCs w:val="21"/>
                  <w:u w:val="single"/>
                </w:rPr>
                <w:t>Certification of No Conflict and Non-Disclosure form</w:t>
              </w:r>
            </w:hyperlink>
            <w:r w:rsidRPr="00C944B9">
              <w:rPr>
                <w:rStyle w:val="normaltextrun"/>
                <w:rFonts w:ascii="Arial" w:hAnsi="Arial" w:cs="Arial"/>
                <w:sz w:val="21"/>
                <w:szCs w:val="21"/>
              </w:rPr>
              <w:t xml:space="preserve"> and resume to Maegen Currie at </w:t>
            </w:r>
            <w:hyperlink r:id="rId14" w:tgtFrame="_blank" w:history="1">
              <w:r w:rsidRPr="00C944B9">
                <w:rPr>
                  <w:rStyle w:val="normaltextrun"/>
                  <w:rFonts w:ascii="Arial" w:hAnsi="Arial" w:cs="Arial"/>
                  <w:color w:val="133B62"/>
                  <w:sz w:val="21"/>
                  <w:szCs w:val="21"/>
                  <w:u w:val="single"/>
                </w:rPr>
                <w:t>Maegen.Currie@ojp.usdoj.gov</w:t>
              </w:r>
            </w:hyperlink>
            <w:r w:rsidRPr="00C944B9">
              <w:rPr>
                <w:rStyle w:val="normaltextrun"/>
                <w:rFonts w:ascii="Arial" w:hAnsi="Arial" w:cs="Arial"/>
                <w:sz w:val="21"/>
                <w:szCs w:val="21"/>
              </w:rPr>
              <w:t>. The deadline to apply is April 1, 2022.</w:t>
            </w:r>
          </w:p>
          <w:p w14:paraId="68A7B3DD" w14:textId="51F02D84" w:rsidR="00BB33CC" w:rsidRPr="00B509D1" w:rsidRDefault="00B509D1" w:rsidP="00C944B9">
            <w:pPr>
              <w:pStyle w:val="BodyB"/>
              <w:widowControl w:val="0"/>
              <w:numPr>
                <w:ilvl w:val="0"/>
                <w:numId w:val="4"/>
              </w:numPr>
              <w:rPr>
                <w:rStyle w:val="normaltextrun"/>
                <w:rFonts w:ascii="Arial" w:hAnsi="Arial" w:cs="Arial"/>
                <w:sz w:val="22"/>
                <w:szCs w:val="22"/>
              </w:rPr>
            </w:pPr>
            <w:r>
              <w:rPr>
                <w:rStyle w:val="normaltextrun"/>
                <w:rFonts w:ascii="Arial" w:hAnsi="Arial" w:cs="Arial"/>
                <w:sz w:val="22"/>
                <w:szCs w:val="22"/>
              </w:rPr>
              <w:t xml:space="preserve">Notes on the Compliance Manual Revisions: We are still working </w:t>
            </w:r>
            <w:r w:rsidR="00BB33CC" w:rsidRPr="00B509D1">
              <w:rPr>
                <w:rStyle w:val="normaltextrun"/>
                <w:rFonts w:ascii="Arial" w:hAnsi="Arial" w:cs="Arial"/>
                <w:sz w:val="22"/>
                <w:szCs w:val="22"/>
              </w:rPr>
              <w:t xml:space="preserve">on the Compliance Monitoring Manual </w:t>
            </w:r>
            <w:r w:rsidR="000757E0">
              <w:rPr>
                <w:rStyle w:val="normaltextrun"/>
                <w:rFonts w:ascii="Arial" w:hAnsi="Arial" w:cs="Arial"/>
                <w:sz w:val="22"/>
                <w:szCs w:val="22"/>
              </w:rPr>
              <w:t>r</w:t>
            </w:r>
            <w:r w:rsidR="000757E0" w:rsidRPr="00B509D1">
              <w:rPr>
                <w:rStyle w:val="normaltextrun"/>
                <w:rFonts w:ascii="Arial" w:hAnsi="Arial" w:cs="Arial"/>
                <w:sz w:val="22"/>
                <w:szCs w:val="22"/>
              </w:rPr>
              <w:t>evisions,</w:t>
            </w:r>
            <w:r>
              <w:rPr>
                <w:rStyle w:val="normaltextrun"/>
                <w:rFonts w:ascii="Arial" w:hAnsi="Arial" w:cs="Arial"/>
                <w:sz w:val="22"/>
                <w:szCs w:val="22"/>
              </w:rPr>
              <w:t xml:space="preserve"> but Toni (new Compliance Monitor) and Melissa met to discuss what those changes will be. We hope to have the revisions process completed and submitted to OJJDP soon.</w:t>
            </w:r>
          </w:p>
          <w:p w14:paraId="059003FE" w14:textId="662F7262" w:rsidR="00BB33CC" w:rsidRPr="00C944B9" w:rsidRDefault="00B509D1" w:rsidP="00C944B9">
            <w:pPr>
              <w:pStyle w:val="BodyB"/>
              <w:widowControl w:val="0"/>
              <w:numPr>
                <w:ilvl w:val="0"/>
                <w:numId w:val="4"/>
              </w:numPr>
              <w:rPr>
                <w:rFonts w:ascii="Arial" w:hAnsi="Arial" w:cs="Arial"/>
                <w:sz w:val="22"/>
                <w:szCs w:val="22"/>
              </w:rPr>
            </w:pPr>
            <w:r>
              <w:rPr>
                <w:rStyle w:val="normaltextrun"/>
                <w:rFonts w:ascii="Arial" w:hAnsi="Arial" w:cs="Arial"/>
                <w:sz w:val="22"/>
                <w:szCs w:val="22"/>
              </w:rPr>
              <w:t xml:space="preserve">Annual Compliance Monitoring </w:t>
            </w:r>
            <w:r w:rsidR="00BB33CC" w:rsidRPr="00B509D1">
              <w:rPr>
                <w:rStyle w:val="normaltextrun"/>
                <w:rFonts w:ascii="Arial" w:hAnsi="Arial" w:cs="Arial"/>
                <w:sz w:val="22"/>
                <w:szCs w:val="22"/>
              </w:rPr>
              <w:t>Site Visits</w:t>
            </w:r>
            <w:r>
              <w:rPr>
                <w:rStyle w:val="normaltextrun"/>
                <w:rFonts w:ascii="Arial" w:hAnsi="Arial" w:cs="Arial"/>
                <w:sz w:val="22"/>
                <w:szCs w:val="22"/>
              </w:rPr>
              <w:t xml:space="preserve"> to detention centers, jail, court holding facilit</w:t>
            </w:r>
            <w:r w:rsidR="00C746AF">
              <w:rPr>
                <w:rStyle w:val="normaltextrun"/>
                <w:rFonts w:ascii="Arial" w:hAnsi="Arial" w:cs="Arial"/>
                <w:sz w:val="22"/>
                <w:szCs w:val="22"/>
              </w:rPr>
              <w:t>ies</w:t>
            </w:r>
            <w:r>
              <w:rPr>
                <w:rStyle w:val="normaltextrun"/>
                <w:rFonts w:ascii="Arial" w:hAnsi="Arial" w:cs="Arial"/>
                <w:sz w:val="22"/>
                <w:szCs w:val="22"/>
              </w:rPr>
              <w:t>, and MPD precinct lockups</w:t>
            </w:r>
            <w:r w:rsidR="00BB33CC" w:rsidRPr="00B509D1">
              <w:rPr>
                <w:rStyle w:val="normaltextrun"/>
                <w:rFonts w:ascii="Arial" w:hAnsi="Arial" w:cs="Arial"/>
                <w:sz w:val="22"/>
                <w:szCs w:val="22"/>
              </w:rPr>
              <w:t xml:space="preserve"> are being scheduled </w:t>
            </w:r>
            <w:r w:rsidR="00C746AF">
              <w:rPr>
                <w:rStyle w:val="normaltextrun"/>
                <w:rFonts w:ascii="Arial" w:hAnsi="Arial" w:cs="Arial"/>
                <w:sz w:val="22"/>
                <w:szCs w:val="22"/>
              </w:rPr>
              <w:t>and will occur in the coming weeks.</w:t>
            </w:r>
          </w:p>
        </w:tc>
      </w:tr>
      <w:tr w:rsidR="0098233E" w:rsidRPr="00A55DF2" w14:paraId="706DDFF9" w14:textId="77777777" w:rsidTr="0098233E">
        <w:trPr>
          <w:trHeight w:val="950"/>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BE593C" w14:textId="77777777" w:rsidR="0098233E" w:rsidRPr="00A55DF2" w:rsidRDefault="0098233E">
            <w:pPr>
              <w:pStyle w:val="BodyA"/>
              <w:widowControl w:val="0"/>
              <w:spacing w:line="240" w:lineRule="auto"/>
              <w:rPr>
                <w:rFonts w:cs="Arial"/>
              </w:rPr>
            </w:pPr>
            <w:r w:rsidRPr="00A55DF2">
              <w:rPr>
                <w:rFonts w:cs="Arial"/>
                <w:lang w:val="en-US"/>
              </w:rPr>
              <w:lastRenderedPageBreak/>
              <w:t>Updates and Announcements</w:t>
            </w:r>
          </w:p>
        </w:tc>
        <w:tc>
          <w:tcPr>
            <w:tcW w:w="7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1D6A85" w14:textId="77777777" w:rsidR="0098233E" w:rsidRDefault="0098233E">
            <w:pPr>
              <w:pStyle w:val="BodyA"/>
              <w:rPr>
                <w:rFonts w:cs="Arial"/>
              </w:rPr>
            </w:pPr>
            <w:r w:rsidRPr="00A55DF2">
              <w:rPr>
                <w:rFonts w:cs="Arial"/>
              </w:rPr>
              <w:t>Invitation to members, advisors, and partners to share updates, opportunities for collaboration, news, etc.</w:t>
            </w:r>
          </w:p>
          <w:p w14:paraId="1DB2D87C" w14:textId="77777777" w:rsidR="0098233E" w:rsidRDefault="0098233E">
            <w:pPr>
              <w:pStyle w:val="BodyA"/>
              <w:rPr>
                <w:rFonts w:cs="Arial"/>
              </w:rPr>
            </w:pPr>
          </w:p>
          <w:p w14:paraId="4AA4D8EB" w14:textId="697D9C62" w:rsidR="0098233E" w:rsidRDefault="00BB33CC">
            <w:pPr>
              <w:pStyle w:val="BodyA"/>
              <w:rPr>
                <w:rFonts w:cs="Arial"/>
              </w:rPr>
            </w:pPr>
            <w:r>
              <w:rPr>
                <w:rFonts w:cs="Arial"/>
              </w:rPr>
              <w:t>Aaron – DBH</w:t>
            </w:r>
            <w:r w:rsidR="00C746AF">
              <w:rPr>
                <w:rFonts w:cs="Arial"/>
              </w:rPr>
              <w:t xml:space="preserve"> is</w:t>
            </w:r>
            <w:r>
              <w:rPr>
                <w:rFonts w:cs="Arial"/>
              </w:rPr>
              <w:t xml:space="preserve"> planning a job fair</w:t>
            </w:r>
            <w:r w:rsidR="00C746AF">
              <w:rPr>
                <w:rFonts w:cs="Arial"/>
              </w:rPr>
              <w:t xml:space="preserve"> and is </w:t>
            </w:r>
            <w:r>
              <w:rPr>
                <w:rFonts w:cs="Arial"/>
              </w:rPr>
              <w:t xml:space="preserve">looking for partners – are you hiring? Let Aaron </w:t>
            </w:r>
            <w:r w:rsidR="00C746AF">
              <w:rPr>
                <w:rFonts w:cs="Arial"/>
              </w:rPr>
              <w:t>(</w:t>
            </w:r>
            <w:hyperlink r:id="rId15" w:history="1">
              <w:r w:rsidR="00C746AF" w:rsidRPr="007A0A84">
                <w:rPr>
                  <w:rStyle w:val="Hyperlink"/>
                  <w:rFonts w:cs="Arial"/>
                </w:rPr>
                <w:t>Aaron.white@dc.gov</w:t>
              </w:r>
            </w:hyperlink>
            <w:r w:rsidR="00C746AF">
              <w:rPr>
                <w:rFonts w:cs="Arial"/>
              </w:rPr>
              <w:t xml:space="preserve">) </w:t>
            </w:r>
            <w:r>
              <w:rPr>
                <w:rFonts w:cs="Arial"/>
              </w:rPr>
              <w:t>or Melissa</w:t>
            </w:r>
            <w:r w:rsidR="00C746AF">
              <w:rPr>
                <w:rFonts w:cs="Arial"/>
              </w:rPr>
              <w:t xml:space="preserve"> (melissa.milchman@dc.gov)</w:t>
            </w:r>
            <w:r>
              <w:rPr>
                <w:rFonts w:cs="Arial"/>
              </w:rPr>
              <w:t xml:space="preserve"> know.</w:t>
            </w:r>
          </w:p>
          <w:p w14:paraId="01847C18" w14:textId="77777777" w:rsidR="00C746AF" w:rsidRDefault="00C746AF">
            <w:pPr>
              <w:pStyle w:val="BodyA"/>
              <w:rPr>
                <w:rFonts w:cs="Arial"/>
              </w:rPr>
            </w:pPr>
          </w:p>
          <w:p w14:paraId="4E20CB21" w14:textId="2830B21C" w:rsidR="00BB33CC" w:rsidRDefault="00BB33CC">
            <w:pPr>
              <w:pStyle w:val="BodyA"/>
              <w:rPr>
                <w:rFonts w:cs="Arial"/>
              </w:rPr>
            </w:pPr>
            <w:r>
              <w:rPr>
                <w:rFonts w:cs="Arial"/>
              </w:rPr>
              <w:t xml:space="preserve">Nataly – DYRS AC – evening programs will be open to the commnunity – </w:t>
            </w:r>
            <w:r w:rsidR="00C746AF">
              <w:rPr>
                <w:rFonts w:cs="Arial"/>
              </w:rPr>
              <w:t xml:space="preserve">youth </w:t>
            </w:r>
            <w:r>
              <w:rPr>
                <w:rFonts w:cs="Arial"/>
              </w:rPr>
              <w:t xml:space="preserve">need to have an ID </w:t>
            </w:r>
            <w:r w:rsidR="00C746AF">
              <w:rPr>
                <w:rFonts w:cs="Arial"/>
              </w:rPr>
              <w:t xml:space="preserve">to access programming at either Achievement Center. See flyer for </w:t>
            </w:r>
            <w:r>
              <w:rPr>
                <w:rFonts w:cs="Arial"/>
              </w:rPr>
              <w:t>program</w:t>
            </w:r>
            <w:r w:rsidR="00C746AF">
              <w:rPr>
                <w:rFonts w:cs="Arial"/>
              </w:rPr>
              <w:t>ming options.</w:t>
            </w:r>
          </w:p>
          <w:p w14:paraId="6F2DAFA4" w14:textId="77777777" w:rsidR="00C746AF" w:rsidRDefault="00C746AF">
            <w:pPr>
              <w:pStyle w:val="BodyA"/>
              <w:rPr>
                <w:rFonts w:cs="Arial"/>
              </w:rPr>
            </w:pPr>
          </w:p>
          <w:p w14:paraId="38074D21" w14:textId="72C13B1A" w:rsidR="00BB33CC" w:rsidRDefault="00C746AF">
            <w:pPr>
              <w:pStyle w:val="BodyA"/>
              <w:rPr>
                <w:rFonts w:cs="Arial"/>
              </w:rPr>
            </w:pPr>
            <w:r>
              <w:rPr>
                <w:rFonts w:cs="Arial"/>
              </w:rPr>
              <w:t xml:space="preserve">Lisette – U.S. </w:t>
            </w:r>
            <w:r w:rsidR="00BB33CC">
              <w:rPr>
                <w:rFonts w:cs="Arial"/>
              </w:rPr>
              <w:t>Senate held a hearing on carjacking and the narrative</w:t>
            </w:r>
            <w:r w:rsidR="000757E0">
              <w:rPr>
                <w:rFonts w:cs="Arial"/>
              </w:rPr>
              <w:t xml:space="preserve"> around youth was not good</w:t>
            </w:r>
            <w:r w:rsidR="00BB33CC">
              <w:rPr>
                <w:rFonts w:cs="Arial"/>
              </w:rPr>
              <w:t xml:space="preserve"> – Act 4 JJ is releasing a statement and the record is open to submit comments to the senate committe. </w:t>
            </w:r>
          </w:p>
          <w:p w14:paraId="4317BCC3" w14:textId="77777777" w:rsidR="000757E0" w:rsidRDefault="000757E0" w:rsidP="000757E0">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hyperlink r:id="rId16" w:history="1">
              <w:r>
                <w:rPr>
                  <w:rStyle w:val="Hyperlink"/>
                  <w:rFonts w:cs="Arial"/>
                  <w:color w:val="0070C0"/>
                </w:rPr>
                <w:t>Senate Judiciary Committee Hearing</w:t>
              </w:r>
            </w:hyperlink>
            <w:r>
              <w:rPr>
                <w:rFonts w:cs="Arial"/>
              </w:rPr>
              <w:t xml:space="preserve"> 3/1/22, </w:t>
            </w:r>
            <w:r>
              <w:rPr>
                <w:rFonts w:cs="Arial"/>
                <w:i/>
                <w:iCs/>
              </w:rPr>
              <w:t>Federal Support for Preventing and Responding to Carjackings</w:t>
            </w:r>
            <w:r>
              <w:rPr>
                <w:rFonts w:cs="Arial"/>
              </w:rPr>
              <w:t xml:space="preserve"> – Act4JJ Coalition issued formal </w:t>
            </w:r>
            <w:hyperlink r:id="rId17" w:history="1">
              <w:r>
                <w:rPr>
                  <w:rStyle w:val="Hyperlink"/>
                  <w:rFonts w:cs="Arial"/>
                  <w:color w:val="0070C0"/>
                </w:rPr>
                <w:t>response</w:t>
              </w:r>
            </w:hyperlink>
          </w:p>
          <w:p w14:paraId="09D3691F" w14:textId="77777777" w:rsidR="000757E0" w:rsidRDefault="000757E0" w:rsidP="000757E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14:paraId="63FBA495" w14:textId="264BB183" w:rsidR="000757E0" w:rsidRDefault="000757E0" w:rsidP="000757E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 xml:space="preserve">Lisette- The </w:t>
            </w:r>
            <w:r>
              <w:rPr>
                <w:rFonts w:cs="Arial"/>
              </w:rPr>
              <w:t xml:space="preserve">Biden Administration focused on </w:t>
            </w:r>
            <w:hyperlink r:id="rId18" w:history="1">
              <w:r>
                <w:rPr>
                  <w:rStyle w:val="Hyperlink"/>
                  <w:rFonts w:cs="Arial"/>
                  <w:color w:val="0070C0"/>
                </w:rPr>
                <w:t>Mental Health in State of the Union Address</w:t>
              </w:r>
            </w:hyperlink>
            <w:r>
              <w:rPr>
                <w:rFonts w:cs="Arial"/>
              </w:rPr>
              <w:t xml:space="preserve"> – local opportunities with 988 implementation, funding for crisis stabilization and mobile response units, along with school-based mental health and community behavioral health centers align with JJAG recommendations to serivce PINS youth outside fo the justice system</w:t>
            </w:r>
          </w:p>
          <w:p w14:paraId="6AE398F8" w14:textId="77777777" w:rsidR="00BB33CC" w:rsidRDefault="00BB33CC">
            <w:pPr>
              <w:pStyle w:val="BodyA"/>
              <w:rPr>
                <w:rFonts w:cs="Arial"/>
              </w:rPr>
            </w:pPr>
          </w:p>
          <w:p w14:paraId="73725026" w14:textId="2E73A9F4" w:rsidR="00BB33CC" w:rsidRPr="00A55DF2" w:rsidRDefault="000757E0">
            <w:pPr>
              <w:pStyle w:val="BodyA"/>
              <w:rPr>
                <w:rFonts w:cs="Arial"/>
              </w:rPr>
            </w:pPr>
            <w:r>
              <w:rPr>
                <w:rFonts w:cs="Arial"/>
              </w:rPr>
              <w:t xml:space="preserve">For those that may need to connect with Jo Patterson (Parent Watch DC) , please note they have a new email address - </w:t>
            </w:r>
            <w:r w:rsidR="00BB33CC">
              <w:rPr>
                <w:rFonts w:cs="Arial"/>
              </w:rPr>
              <w:t>pwwithjopatterson@gmail.com</w:t>
            </w:r>
          </w:p>
        </w:tc>
      </w:tr>
      <w:tr w:rsidR="0098233E" w:rsidRPr="00A55DF2" w14:paraId="7E5FB7A6" w14:textId="77777777" w:rsidTr="0098233E">
        <w:trPr>
          <w:trHeight w:val="490"/>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363CA8" w14:textId="77777777" w:rsidR="0098233E" w:rsidRPr="00A55DF2" w:rsidRDefault="0098233E">
            <w:pPr>
              <w:pStyle w:val="BodyA"/>
              <w:widowControl w:val="0"/>
              <w:spacing w:line="240" w:lineRule="auto"/>
              <w:rPr>
                <w:rFonts w:cs="Arial"/>
              </w:rPr>
            </w:pPr>
            <w:r w:rsidRPr="00A55DF2">
              <w:rPr>
                <w:rFonts w:cs="Arial"/>
                <w:lang w:val="en-US"/>
              </w:rPr>
              <w:t>Adjourn</w:t>
            </w:r>
          </w:p>
        </w:tc>
        <w:tc>
          <w:tcPr>
            <w:tcW w:w="76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C1D3C5" w14:textId="7B5B6D71" w:rsidR="0098233E" w:rsidRPr="00A55DF2" w:rsidRDefault="000757E0">
            <w:pPr>
              <w:rPr>
                <w:rFonts w:ascii="Arial" w:hAnsi="Arial" w:cs="Arial"/>
                <w:sz w:val="22"/>
                <w:szCs w:val="22"/>
              </w:rPr>
            </w:pPr>
            <w:r>
              <w:rPr>
                <w:rFonts w:ascii="Arial" w:hAnsi="Arial" w:cs="Arial"/>
                <w:sz w:val="22"/>
                <w:szCs w:val="22"/>
              </w:rPr>
              <w:t>6:00</w:t>
            </w:r>
            <w:r w:rsidR="00C9326C">
              <w:rPr>
                <w:rFonts w:ascii="Arial" w:hAnsi="Arial" w:cs="Arial"/>
                <w:sz w:val="22"/>
                <w:szCs w:val="22"/>
              </w:rPr>
              <w:t xml:space="preserve"> PM</w:t>
            </w:r>
            <w:r>
              <w:rPr>
                <w:rFonts w:ascii="Arial" w:hAnsi="Arial" w:cs="Arial"/>
                <w:sz w:val="22"/>
                <w:szCs w:val="22"/>
              </w:rPr>
              <w:t xml:space="preserve"> - our</w:t>
            </w:r>
            <w:r w:rsidR="00C9326C">
              <w:rPr>
                <w:rFonts w:ascii="Arial" w:hAnsi="Arial" w:cs="Arial"/>
                <w:sz w:val="22"/>
                <w:szCs w:val="22"/>
              </w:rPr>
              <w:t xml:space="preserve"> next</w:t>
            </w:r>
            <w:r>
              <w:rPr>
                <w:rFonts w:ascii="Arial" w:hAnsi="Arial" w:cs="Arial"/>
                <w:sz w:val="22"/>
                <w:szCs w:val="22"/>
              </w:rPr>
              <w:t xml:space="preserve"> JJAG</w:t>
            </w:r>
            <w:r w:rsidR="00C9326C">
              <w:rPr>
                <w:rFonts w:ascii="Arial" w:hAnsi="Arial" w:cs="Arial"/>
                <w:sz w:val="22"/>
                <w:szCs w:val="22"/>
              </w:rPr>
              <w:t xml:space="preserve"> meeting is</w:t>
            </w:r>
            <w:r>
              <w:rPr>
                <w:rFonts w:ascii="Arial" w:hAnsi="Arial" w:cs="Arial"/>
                <w:sz w:val="22"/>
                <w:szCs w:val="22"/>
              </w:rPr>
              <w:t xml:space="preserve"> scheduled for</w:t>
            </w:r>
            <w:r w:rsidR="00C9326C">
              <w:rPr>
                <w:rFonts w:ascii="Arial" w:hAnsi="Arial" w:cs="Arial"/>
                <w:sz w:val="22"/>
                <w:szCs w:val="22"/>
              </w:rPr>
              <w:t xml:space="preserve"> April 5 via WebEx</w:t>
            </w:r>
            <w:r>
              <w:rPr>
                <w:rFonts w:ascii="Arial" w:hAnsi="Arial" w:cs="Arial"/>
                <w:sz w:val="22"/>
                <w:szCs w:val="22"/>
              </w:rPr>
              <w:t xml:space="preserve"> at 4:30 PM</w:t>
            </w:r>
            <w:r w:rsidR="00C9326C">
              <w:rPr>
                <w:rFonts w:ascii="Arial" w:hAnsi="Arial" w:cs="Arial"/>
                <w:sz w:val="22"/>
                <w:szCs w:val="22"/>
              </w:rPr>
              <w:t>.</w:t>
            </w:r>
          </w:p>
        </w:tc>
      </w:tr>
    </w:tbl>
    <w:p w14:paraId="39155464" w14:textId="7BAF2310" w:rsidR="00714D10" w:rsidRPr="00A55DF2" w:rsidRDefault="00714D10">
      <w:pPr>
        <w:pStyle w:val="BodyA"/>
        <w:widowControl w:val="0"/>
        <w:spacing w:line="240" w:lineRule="auto"/>
        <w:ind w:left="1082" w:hanging="1082"/>
        <w:rPr>
          <w:rFonts w:cs="Arial"/>
        </w:rPr>
      </w:pPr>
    </w:p>
    <w:sectPr w:rsidR="00714D10" w:rsidRPr="00A55DF2" w:rsidSect="0098233E">
      <w:headerReference w:type="default" r:id="rId19"/>
      <w:footerReference w:type="default" r:id="rId2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9844" w14:textId="77777777" w:rsidR="00FA0C51" w:rsidRDefault="00FA0C51">
      <w:r>
        <w:separator/>
      </w:r>
    </w:p>
  </w:endnote>
  <w:endnote w:type="continuationSeparator" w:id="0">
    <w:p w14:paraId="676C2D28" w14:textId="77777777" w:rsidR="00FA0C51" w:rsidRDefault="00FA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C58B" w14:textId="77777777" w:rsidR="00714D10" w:rsidRDefault="00714D1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1C67" w14:textId="77777777" w:rsidR="00FA0C51" w:rsidRDefault="00FA0C51">
      <w:r>
        <w:separator/>
      </w:r>
    </w:p>
  </w:footnote>
  <w:footnote w:type="continuationSeparator" w:id="0">
    <w:p w14:paraId="70E473BE" w14:textId="77777777" w:rsidR="00FA0C51" w:rsidRDefault="00FA0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65A2" w14:textId="77777777" w:rsidR="00714D10" w:rsidRDefault="00714D1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153"/>
    <w:multiLevelType w:val="hybridMultilevel"/>
    <w:tmpl w:val="BB6E22DA"/>
    <w:lvl w:ilvl="0" w:tplc="4772339E">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2ACEA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CC688A">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E0899B8">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F09E8C">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160C5C">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26E3CA">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5B6787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9E698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44F72"/>
    <w:multiLevelType w:val="hybridMultilevel"/>
    <w:tmpl w:val="7B1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F0A80"/>
    <w:multiLevelType w:val="hybridMultilevel"/>
    <w:tmpl w:val="0630B626"/>
    <w:lvl w:ilvl="0" w:tplc="43B289C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A3A4F7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0A2391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1C62BC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E3ACC1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B02990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0E8154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43A84D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34AA76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A55E81"/>
    <w:multiLevelType w:val="hybridMultilevel"/>
    <w:tmpl w:val="7A323C14"/>
    <w:lvl w:ilvl="0" w:tplc="49BAE3E0">
      <w:start w:val="1"/>
      <w:numFmt w:val="decimal"/>
      <w:lvlText w:val="%1."/>
      <w:lvlJc w:val="left"/>
      <w:pPr>
        <w:tabs>
          <w:tab w:val="num" w:pos="720"/>
        </w:tabs>
        <w:ind w:left="720" w:hanging="360"/>
      </w:pPr>
    </w:lvl>
    <w:lvl w:ilvl="1" w:tplc="B5306166" w:tentative="1">
      <w:start w:val="1"/>
      <w:numFmt w:val="decimal"/>
      <w:lvlText w:val="%2."/>
      <w:lvlJc w:val="left"/>
      <w:pPr>
        <w:tabs>
          <w:tab w:val="num" w:pos="1440"/>
        </w:tabs>
        <w:ind w:left="1440" w:hanging="360"/>
      </w:pPr>
    </w:lvl>
    <w:lvl w:ilvl="2" w:tplc="22963214" w:tentative="1">
      <w:start w:val="1"/>
      <w:numFmt w:val="decimal"/>
      <w:lvlText w:val="%3."/>
      <w:lvlJc w:val="left"/>
      <w:pPr>
        <w:tabs>
          <w:tab w:val="num" w:pos="2160"/>
        </w:tabs>
        <w:ind w:left="2160" w:hanging="360"/>
      </w:pPr>
    </w:lvl>
    <w:lvl w:ilvl="3" w:tplc="9EA80358" w:tentative="1">
      <w:start w:val="1"/>
      <w:numFmt w:val="decimal"/>
      <w:lvlText w:val="%4."/>
      <w:lvlJc w:val="left"/>
      <w:pPr>
        <w:tabs>
          <w:tab w:val="num" w:pos="2880"/>
        </w:tabs>
        <w:ind w:left="2880" w:hanging="360"/>
      </w:pPr>
    </w:lvl>
    <w:lvl w:ilvl="4" w:tplc="9B02223E" w:tentative="1">
      <w:start w:val="1"/>
      <w:numFmt w:val="decimal"/>
      <w:lvlText w:val="%5."/>
      <w:lvlJc w:val="left"/>
      <w:pPr>
        <w:tabs>
          <w:tab w:val="num" w:pos="3600"/>
        </w:tabs>
        <w:ind w:left="3600" w:hanging="360"/>
      </w:pPr>
    </w:lvl>
    <w:lvl w:ilvl="5" w:tplc="20CEEAF4" w:tentative="1">
      <w:start w:val="1"/>
      <w:numFmt w:val="decimal"/>
      <w:lvlText w:val="%6."/>
      <w:lvlJc w:val="left"/>
      <w:pPr>
        <w:tabs>
          <w:tab w:val="num" w:pos="4320"/>
        </w:tabs>
        <w:ind w:left="4320" w:hanging="360"/>
      </w:pPr>
    </w:lvl>
    <w:lvl w:ilvl="6" w:tplc="2B12D3E8" w:tentative="1">
      <w:start w:val="1"/>
      <w:numFmt w:val="decimal"/>
      <w:lvlText w:val="%7."/>
      <w:lvlJc w:val="left"/>
      <w:pPr>
        <w:tabs>
          <w:tab w:val="num" w:pos="5040"/>
        </w:tabs>
        <w:ind w:left="5040" w:hanging="360"/>
      </w:pPr>
    </w:lvl>
    <w:lvl w:ilvl="7" w:tplc="2932F0D2" w:tentative="1">
      <w:start w:val="1"/>
      <w:numFmt w:val="decimal"/>
      <w:lvlText w:val="%8."/>
      <w:lvlJc w:val="left"/>
      <w:pPr>
        <w:tabs>
          <w:tab w:val="num" w:pos="5760"/>
        </w:tabs>
        <w:ind w:left="5760" w:hanging="360"/>
      </w:pPr>
    </w:lvl>
    <w:lvl w:ilvl="8" w:tplc="435205E8" w:tentative="1">
      <w:start w:val="1"/>
      <w:numFmt w:val="decimal"/>
      <w:lvlText w:val="%9."/>
      <w:lvlJc w:val="left"/>
      <w:pPr>
        <w:tabs>
          <w:tab w:val="num" w:pos="6480"/>
        </w:tabs>
        <w:ind w:left="6480" w:hanging="360"/>
      </w:pPr>
    </w:lvl>
  </w:abstractNum>
  <w:abstractNum w:abstractNumId="4" w15:restartNumberingAfterBreak="0">
    <w:nsid w:val="2142211E"/>
    <w:multiLevelType w:val="hybridMultilevel"/>
    <w:tmpl w:val="6AD88338"/>
    <w:lvl w:ilvl="0" w:tplc="6F243F5A">
      <w:start w:val="8"/>
      <w:numFmt w:val="decimal"/>
      <w:lvlText w:val="%1."/>
      <w:lvlJc w:val="left"/>
      <w:pPr>
        <w:tabs>
          <w:tab w:val="num" w:pos="720"/>
        </w:tabs>
        <w:ind w:left="720" w:hanging="360"/>
      </w:pPr>
    </w:lvl>
    <w:lvl w:ilvl="1" w:tplc="BA5E6092" w:tentative="1">
      <w:start w:val="1"/>
      <w:numFmt w:val="decimal"/>
      <w:lvlText w:val="%2."/>
      <w:lvlJc w:val="left"/>
      <w:pPr>
        <w:tabs>
          <w:tab w:val="num" w:pos="1440"/>
        </w:tabs>
        <w:ind w:left="1440" w:hanging="360"/>
      </w:pPr>
    </w:lvl>
    <w:lvl w:ilvl="2" w:tplc="3DE25F3A" w:tentative="1">
      <w:start w:val="1"/>
      <w:numFmt w:val="decimal"/>
      <w:lvlText w:val="%3."/>
      <w:lvlJc w:val="left"/>
      <w:pPr>
        <w:tabs>
          <w:tab w:val="num" w:pos="2160"/>
        </w:tabs>
        <w:ind w:left="2160" w:hanging="360"/>
      </w:pPr>
    </w:lvl>
    <w:lvl w:ilvl="3" w:tplc="D092FB80" w:tentative="1">
      <w:start w:val="1"/>
      <w:numFmt w:val="decimal"/>
      <w:lvlText w:val="%4."/>
      <w:lvlJc w:val="left"/>
      <w:pPr>
        <w:tabs>
          <w:tab w:val="num" w:pos="2880"/>
        </w:tabs>
        <w:ind w:left="2880" w:hanging="360"/>
      </w:pPr>
    </w:lvl>
    <w:lvl w:ilvl="4" w:tplc="F126E4FC" w:tentative="1">
      <w:start w:val="1"/>
      <w:numFmt w:val="decimal"/>
      <w:lvlText w:val="%5."/>
      <w:lvlJc w:val="left"/>
      <w:pPr>
        <w:tabs>
          <w:tab w:val="num" w:pos="3600"/>
        </w:tabs>
        <w:ind w:left="3600" w:hanging="360"/>
      </w:pPr>
    </w:lvl>
    <w:lvl w:ilvl="5" w:tplc="12968234" w:tentative="1">
      <w:start w:val="1"/>
      <w:numFmt w:val="decimal"/>
      <w:lvlText w:val="%6."/>
      <w:lvlJc w:val="left"/>
      <w:pPr>
        <w:tabs>
          <w:tab w:val="num" w:pos="4320"/>
        </w:tabs>
        <w:ind w:left="4320" w:hanging="360"/>
      </w:pPr>
    </w:lvl>
    <w:lvl w:ilvl="6" w:tplc="A038FC9E" w:tentative="1">
      <w:start w:val="1"/>
      <w:numFmt w:val="decimal"/>
      <w:lvlText w:val="%7."/>
      <w:lvlJc w:val="left"/>
      <w:pPr>
        <w:tabs>
          <w:tab w:val="num" w:pos="5040"/>
        </w:tabs>
        <w:ind w:left="5040" w:hanging="360"/>
      </w:pPr>
    </w:lvl>
    <w:lvl w:ilvl="7" w:tplc="BE5A24DC" w:tentative="1">
      <w:start w:val="1"/>
      <w:numFmt w:val="decimal"/>
      <w:lvlText w:val="%8."/>
      <w:lvlJc w:val="left"/>
      <w:pPr>
        <w:tabs>
          <w:tab w:val="num" w:pos="5760"/>
        </w:tabs>
        <w:ind w:left="5760" w:hanging="360"/>
      </w:pPr>
    </w:lvl>
    <w:lvl w:ilvl="8" w:tplc="9558E896" w:tentative="1">
      <w:start w:val="1"/>
      <w:numFmt w:val="decimal"/>
      <w:lvlText w:val="%9."/>
      <w:lvlJc w:val="left"/>
      <w:pPr>
        <w:tabs>
          <w:tab w:val="num" w:pos="6480"/>
        </w:tabs>
        <w:ind w:left="6480" w:hanging="360"/>
      </w:pPr>
    </w:lvl>
  </w:abstractNum>
  <w:abstractNum w:abstractNumId="5" w15:restartNumberingAfterBreak="0">
    <w:nsid w:val="2379129B"/>
    <w:multiLevelType w:val="hybridMultilevel"/>
    <w:tmpl w:val="E9DE93DA"/>
    <w:lvl w:ilvl="0" w:tplc="14E01E9A">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24CB3"/>
    <w:multiLevelType w:val="hybridMultilevel"/>
    <w:tmpl w:val="77F09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5970F3"/>
    <w:multiLevelType w:val="hybridMultilevel"/>
    <w:tmpl w:val="D19009E2"/>
    <w:lvl w:ilvl="0" w:tplc="55F04282">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964AE"/>
    <w:multiLevelType w:val="hybridMultilevel"/>
    <w:tmpl w:val="0D468F78"/>
    <w:lvl w:ilvl="0" w:tplc="44165018">
      <w:start w:val="1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459F3"/>
    <w:multiLevelType w:val="hybridMultilevel"/>
    <w:tmpl w:val="06DEAC22"/>
    <w:lvl w:ilvl="0" w:tplc="481CCE0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A3AC4E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BC0371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77E996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2CAE5D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504B9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ED29BD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D5C78C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F5E72B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DF34F07"/>
    <w:multiLevelType w:val="hybridMultilevel"/>
    <w:tmpl w:val="01B8586A"/>
    <w:lvl w:ilvl="0" w:tplc="53EABE32">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2A97D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B5A19F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8FAA90C">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29E9F88">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18174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4FC514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06EBFD4">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AD62EE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167F0A"/>
    <w:multiLevelType w:val="hybridMultilevel"/>
    <w:tmpl w:val="B07E6A28"/>
    <w:lvl w:ilvl="0" w:tplc="1ED65404">
      <w:start w:val="1"/>
      <w:numFmt w:val="decimal"/>
      <w:lvlText w:val="%1."/>
      <w:lvlJc w:val="left"/>
      <w:pPr>
        <w:ind w:left="66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F1FFF"/>
    <w:multiLevelType w:val="hybridMultilevel"/>
    <w:tmpl w:val="5FB63740"/>
    <w:lvl w:ilvl="0" w:tplc="F2EAC614">
      <w:start w:val="1"/>
      <w:numFmt w:val="bullet"/>
      <w:lvlText w:val="•"/>
      <w:lvlJc w:val="left"/>
      <w:pPr>
        <w:tabs>
          <w:tab w:val="num" w:pos="720"/>
        </w:tabs>
        <w:ind w:left="720" w:hanging="360"/>
      </w:pPr>
      <w:rPr>
        <w:rFonts w:ascii="Arial" w:hAnsi="Arial" w:hint="default"/>
      </w:rPr>
    </w:lvl>
    <w:lvl w:ilvl="1" w:tplc="86446052" w:tentative="1">
      <w:start w:val="1"/>
      <w:numFmt w:val="bullet"/>
      <w:lvlText w:val="•"/>
      <w:lvlJc w:val="left"/>
      <w:pPr>
        <w:tabs>
          <w:tab w:val="num" w:pos="1440"/>
        </w:tabs>
        <w:ind w:left="1440" w:hanging="360"/>
      </w:pPr>
      <w:rPr>
        <w:rFonts w:ascii="Arial" w:hAnsi="Arial" w:hint="default"/>
      </w:rPr>
    </w:lvl>
    <w:lvl w:ilvl="2" w:tplc="89446BF6" w:tentative="1">
      <w:start w:val="1"/>
      <w:numFmt w:val="bullet"/>
      <w:lvlText w:val="•"/>
      <w:lvlJc w:val="left"/>
      <w:pPr>
        <w:tabs>
          <w:tab w:val="num" w:pos="2160"/>
        </w:tabs>
        <w:ind w:left="2160" w:hanging="360"/>
      </w:pPr>
      <w:rPr>
        <w:rFonts w:ascii="Arial" w:hAnsi="Arial" w:hint="default"/>
      </w:rPr>
    </w:lvl>
    <w:lvl w:ilvl="3" w:tplc="42E6BF0C" w:tentative="1">
      <w:start w:val="1"/>
      <w:numFmt w:val="bullet"/>
      <w:lvlText w:val="•"/>
      <w:lvlJc w:val="left"/>
      <w:pPr>
        <w:tabs>
          <w:tab w:val="num" w:pos="2880"/>
        </w:tabs>
        <w:ind w:left="2880" w:hanging="360"/>
      </w:pPr>
      <w:rPr>
        <w:rFonts w:ascii="Arial" w:hAnsi="Arial" w:hint="default"/>
      </w:rPr>
    </w:lvl>
    <w:lvl w:ilvl="4" w:tplc="D5D4D554" w:tentative="1">
      <w:start w:val="1"/>
      <w:numFmt w:val="bullet"/>
      <w:lvlText w:val="•"/>
      <w:lvlJc w:val="left"/>
      <w:pPr>
        <w:tabs>
          <w:tab w:val="num" w:pos="3600"/>
        </w:tabs>
        <w:ind w:left="3600" w:hanging="360"/>
      </w:pPr>
      <w:rPr>
        <w:rFonts w:ascii="Arial" w:hAnsi="Arial" w:hint="default"/>
      </w:rPr>
    </w:lvl>
    <w:lvl w:ilvl="5" w:tplc="857E9E16" w:tentative="1">
      <w:start w:val="1"/>
      <w:numFmt w:val="bullet"/>
      <w:lvlText w:val="•"/>
      <w:lvlJc w:val="left"/>
      <w:pPr>
        <w:tabs>
          <w:tab w:val="num" w:pos="4320"/>
        </w:tabs>
        <w:ind w:left="4320" w:hanging="360"/>
      </w:pPr>
      <w:rPr>
        <w:rFonts w:ascii="Arial" w:hAnsi="Arial" w:hint="default"/>
      </w:rPr>
    </w:lvl>
    <w:lvl w:ilvl="6" w:tplc="5510CC1C" w:tentative="1">
      <w:start w:val="1"/>
      <w:numFmt w:val="bullet"/>
      <w:lvlText w:val="•"/>
      <w:lvlJc w:val="left"/>
      <w:pPr>
        <w:tabs>
          <w:tab w:val="num" w:pos="5040"/>
        </w:tabs>
        <w:ind w:left="5040" w:hanging="360"/>
      </w:pPr>
      <w:rPr>
        <w:rFonts w:ascii="Arial" w:hAnsi="Arial" w:hint="default"/>
      </w:rPr>
    </w:lvl>
    <w:lvl w:ilvl="7" w:tplc="EF90F662" w:tentative="1">
      <w:start w:val="1"/>
      <w:numFmt w:val="bullet"/>
      <w:lvlText w:val="•"/>
      <w:lvlJc w:val="left"/>
      <w:pPr>
        <w:tabs>
          <w:tab w:val="num" w:pos="5760"/>
        </w:tabs>
        <w:ind w:left="5760" w:hanging="360"/>
      </w:pPr>
      <w:rPr>
        <w:rFonts w:ascii="Arial" w:hAnsi="Arial" w:hint="default"/>
      </w:rPr>
    </w:lvl>
    <w:lvl w:ilvl="8" w:tplc="91C6F6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0"/>
  </w:num>
  <w:num w:numId="4">
    <w:abstractNumId w:val="9"/>
  </w:num>
  <w:num w:numId="5">
    <w:abstractNumId w:val="11"/>
  </w:num>
  <w:num w:numId="6">
    <w:abstractNumId w:val="8"/>
  </w:num>
  <w:num w:numId="7">
    <w:abstractNumId w:val="5"/>
  </w:num>
  <w:num w:numId="8">
    <w:abstractNumId w:val="12"/>
  </w:num>
  <w:num w:numId="9">
    <w:abstractNumId w:val="3"/>
  </w:num>
  <w:num w:numId="10">
    <w:abstractNumId w:val="4"/>
  </w:num>
  <w:num w:numId="11">
    <w:abstractNumId w:val="7"/>
  </w:num>
  <w:num w:numId="12">
    <w:abstractNumId w:val="1"/>
  </w:num>
  <w:num w:numId="13">
    <w:abstractNumId w:val="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chman, Melissa (EOM)">
    <w15:presenceInfo w15:providerId="AD" w15:userId="S::Melissa.Milchman@dc.gov::31b2500f-ff58-4b1f-a590-1ad46bd3ef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10"/>
    <w:rsid w:val="000757E0"/>
    <w:rsid w:val="0011488C"/>
    <w:rsid w:val="0014569D"/>
    <w:rsid w:val="001A0F0C"/>
    <w:rsid w:val="002A666D"/>
    <w:rsid w:val="0032665C"/>
    <w:rsid w:val="00362E5C"/>
    <w:rsid w:val="00526808"/>
    <w:rsid w:val="00535255"/>
    <w:rsid w:val="005A2885"/>
    <w:rsid w:val="005D66BD"/>
    <w:rsid w:val="005E18D1"/>
    <w:rsid w:val="00714D10"/>
    <w:rsid w:val="00781F9F"/>
    <w:rsid w:val="007940BD"/>
    <w:rsid w:val="00800E19"/>
    <w:rsid w:val="008B02E9"/>
    <w:rsid w:val="009263E7"/>
    <w:rsid w:val="00932A2B"/>
    <w:rsid w:val="0098233E"/>
    <w:rsid w:val="00986679"/>
    <w:rsid w:val="00A16450"/>
    <w:rsid w:val="00A45CBB"/>
    <w:rsid w:val="00A55DF2"/>
    <w:rsid w:val="00B41978"/>
    <w:rsid w:val="00B509D1"/>
    <w:rsid w:val="00B81942"/>
    <w:rsid w:val="00B829FF"/>
    <w:rsid w:val="00BB33CC"/>
    <w:rsid w:val="00C2168C"/>
    <w:rsid w:val="00C746AF"/>
    <w:rsid w:val="00C838C2"/>
    <w:rsid w:val="00C9326C"/>
    <w:rsid w:val="00C944B9"/>
    <w:rsid w:val="00C97FDC"/>
    <w:rsid w:val="00CA1C47"/>
    <w:rsid w:val="00D3672E"/>
    <w:rsid w:val="00D7114E"/>
    <w:rsid w:val="00DC20AB"/>
    <w:rsid w:val="00DD2029"/>
    <w:rsid w:val="00DE095E"/>
    <w:rsid w:val="00E038EF"/>
    <w:rsid w:val="00E76274"/>
    <w:rsid w:val="00E93B11"/>
    <w:rsid w:val="00F07350"/>
    <w:rsid w:val="00F521AA"/>
    <w:rsid w:val="00FA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9422"/>
  <w15:docId w15:val="{111A85A3-EE6D-4A0F-93AE-0E9C3FDA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it-IT"/>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B">
    <w:name w:val="Body C B"/>
    <w:rPr>
      <w:rFonts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C944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textrun">
    <w:name w:val="textrun"/>
    <w:basedOn w:val="DefaultParagraphFont"/>
    <w:rsid w:val="00C944B9"/>
  </w:style>
  <w:style w:type="character" w:customStyle="1" w:styleId="normaltextrun">
    <w:name w:val="normaltextrun"/>
    <w:basedOn w:val="DefaultParagraphFont"/>
    <w:rsid w:val="00C944B9"/>
  </w:style>
  <w:style w:type="character" w:styleId="FollowedHyperlink">
    <w:name w:val="FollowedHyperlink"/>
    <w:basedOn w:val="DefaultParagraphFont"/>
    <w:uiPriority w:val="99"/>
    <w:semiHidden/>
    <w:unhideWhenUsed/>
    <w:rsid w:val="00C944B9"/>
    <w:rPr>
      <w:color w:val="FF00FF" w:themeColor="followedHyperlink"/>
      <w:u w:val="single"/>
    </w:rPr>
  </w:style>
  <w:style w:type="character" w:styleId="UnresolvedMention">
    <w:name w:val="Unresolved Mention"/>
    <w:basedOn w:val="DefaultParagraphFont"/>
    <w:uiPriority w:val="99"/>
    <w:semiHidden/>
    <w:unhideWhenUsed/>
    <w:rsid w:val="00B81942"/>
    <w:rPr>
      <w:color w:val="605E5C"/>
      <w:shd w:val="clear" w:color="auto" w:fill="E1DFDD"/>
    </w:rPr>
  </w:style>
  <w:style w:type="character" w:styleId="Emphasis">
    <w:name w:val="Emphasis"/>
    <w:basedOn w:val="DefaultParagraphFont"/>
    <w:uiPriority w:val="20"/>
    <w:qFormat/>
    <w:rsid w:val="005D66BD"/>
    <w:rPr>
      <w:i/>
      <w:iCs/>
    </w:rPr>
  </w:style>
  <w:style w:type="paragraph" w:styleId="ListParagraph">
    <w:name w:val="List Paragraph"/>
    <w:basedOn w:val="Normal"/>
    <w:uiPriority w:val="34"/>
    <w:qFormat/>
    <w:rsid w:val="00326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1826">
      <w:bodyDiv w:val="1"/>
      <w:marLeft w:val="0"/>
      <w:marRight w:val="0"/>
      <w:marTop w:val="0"/>
      <w:marBottom w:val="0"/>
      <w:divBdr>
        <w:top w:val="none" w:sz="0" w:space="0" w:color="auto"/>
        <w:left w:val="none" w:sz="0" w:space="0" w:color="auto"/>
        <w:bottom w:val="none" w:sz="0" w:space="0" w:color="auto"/>
        <w:right w:val="none" w:sz="0" w:space="0" w:color="auto"/>
      </w:divBdr>
      <w:divsChild>
        <w:div w:id="2090224100">
          <w:marLeft w:val="446"/>
          <w:marRight w:val="0"/>
          <w:marTop w:val="0"/>
          <w:marBottom w:val="0"/>
          <w:divBdr>
            <w:top w:val="none" w:sz="0" w:space="0" w:color="auto"/>
            <w:left w:val="none" w:sz="0" w:space="0" w:color="auto"/>
            <w:bottom w:val="none" w:sz="0" w:space="0" w:color="auto"/>
            <w:right w:val="none" w:sz="0" w:space="0" w:color="auto"/>
          </w:divBdr>
        </w:div>
        <w:div w:id="1041898819">
          <w:marLeft w:val="446"/>
          <w:marRight w:val="0"/>
          <w:marTop w:val="0"/>
          <w:marBottom w:val="0"/>
          <w:divBdr>
            <w:top w:val="none" w:sz="0" w:space="0" w:color="auto"/>
            <w:left w:val="none" w:sz="0" w:space="0" w:color="auto"/>
            <w:bottom w:val="none" w:sz="0" w:space="0" w:color="auto"/>
            <w:right w:val="none" w:sz="0" w:space="0" w:color="auto"/>
          </w:divBdr>
        </w:div>
        <w:div w:id="1978949135">
          <w:marLeft w:val="446"/>
          <w:marRight w:val="0"/>
          <w:marTop w:val="0"/>
          <w:marBottom w:val="0"/>
          <w:divBdr>
            <w:top w:val="none" w:sz="0" w:space="0" w:color="auto"/>
            <w:left w:val="none" w:sz="0" w:space="0" w:color="auto"/>
            <w:bottom w:val="none" w:sz="0" w:space="0" w:color="auto"/>
            <w:right w:val="none" w:sz="0" w:space="0" w:color="auto"/>
          </w:divBdr>
        </w:div>
        <w:div w:id="19429490">
          <w:marLeft w:val="446"/>
          <w:marRight w:val="0"/>
          <w:marTop w:val="0"/>
          <w:marBottom w:val="0"/>
          <w:divBdr>
            <w:top w:val="none" w:sz="0" w:space="0" w:color="auto"/>
            <w:left w:val="none" w:sz="0" w:space="0" w:color="auto"/>
            <w:bottom w:val="none" w:sz="0" w:space="0" w:color="auto"/>
            <w:right w:val="none" w:sz="0" w:space="0" w:color="auto"/>
          </w:divBdr>
        </w:div>
        <w:div w:id="1868715645">
          <w:marLeft w:val="446"/>
          <w:marRight w:val="0"/>
          <w:marTop w:val="0"/>
          <w:marBottom w:val="0"/>
          <w:divBdr>
            <w:top w:val="none" w:sz="0" w:space="0" w:color="auto"/>
            <w:left w:val="none" w:sz="0" w:space="0" w:color="auto"/>
            <w:bottom w:val="none" w:sz="0" w:space="0" w:color="auto"/>
            <w:right w:val="none" w:sz="0" w:space="0" w:color="auto"/>
          </w:divBdr>
        </w:div>
        <w:div w:id="52585638">
          <w:marLeft w:val="446"/>
          <w:marRight w:val="0"/>
          <w:marTop w:val="0"/>
          <w:marBottom w:val="0"/>
          <w:divBdr>
            <w:top w:val="none" w:sz="0" w:space="0" w:color="auto"/>
            <w:left w:val="none" w:sz="0" w:space="0" w:color="auto"/>
            <w:bottom w:val="none" w:sz="0" w:space="0" w:color="auto"/>
            <w:right w:val="none" w:sz="0" w:space="0" w:color="auto"/>
          </w:divBdr>
        </w:div>
        <w:div w:id="1134256415">
          <w:marLeft w:val="446"/>
          <w:marRight w:val="0"/>
          <w:marTop w:val="0"/>
          <w:marBottom w:val="0"/>
          <w:divBdr>
            <w:top w:val="none" w:sz="0" w:space="0" w:color="auto"/>
            <w:left w:val="none" w:sz="0" w:space="0" w:color="auto"/>
            <w:bottom w:val="none" w:sz="0" w:space="0" w:color="auto"/>
            <w:right w:val="none" w:sz="0" w:space="0" w:color="auto"/>
          </w:divBdr>
        </w:div>
      </w:divsChild>
    </w:div>
    <w:div w:id="252668347">
      <w:bodyDiv w:val="1"/>
      <w:marLeft w:val="0"/>
      <w:marRight w:val="0"/>
      <w:marTop w:val="0"/>
      <w:marBottom w:val="0"/>
      <w:divBdr>
        <w:top w:val="none" w:sz="0" w:space="0" w:color="auto"/>
        <w:left w:val="none" w:sz="0" w:space="0" w:color="auto"/>
        <w:bottom w:val="none" w:sz="0" w:space="0" w:color="auto"/>
        <w:right w:val="none" w:sz="0" w:space="0" w:color="auto"/>
      </w:divBdr>
    </w:div>
    <w:div w:id="648555607">
      <w:bodyDiv w:val="1"/>
      <w:marLeft w:val="0"/>
      <w:marRight w:val="0"/>
      <w:marTop w:val="0"/>
      <w:marBottom w:val="0"/>
      <w:divBdr>
        <w:top w:val="none" w:sz="0" w:space="0" w:color="auto"/>
        <w:left w:val="none" w:sz="0" w:space="0" w:color="auto"/>
        <w:bottom w:val="none" w:sz="0" w:space="0" w:color="auto"/>
        <w:right w:val="none" w:sz="0" w:space="0" w:color="auto"/>
      </w:divBdr>
      <w:divsChild>
        <w:div w:id="1357121117">
          <w:marLeft w:val="720"/>
          <w:marRight w:val="0"/>
          <w:marTop w:val="0"/>
          <w:marBottom w:val="0"/>
          <w:divBdr>
            <w:top w:val="none" w:sz="0" w:space="0" w:color="auto"/>
            <w:left w:val="none" w:sz="0" w:space="0" w:color="auto"/>
            <w:bottom w:val="none" w:sz="0" w:space="0" w:color="auto"/>
            <w:right w:val="none" w:sz="0" w:space="0" w:color="auto"/>
          </w:divBdr>
        </w:div>
        <w:div w:id="1375421221">
          <w:marLeft w:val="720"/>
          <w:marRight w:val="0"/>
          <w:marTop w:val="0"/>
          <w:marBottom w:val="0"/>
          <w:divBdr>
            <w:top w:val="none" w:sz="0" w:space="0" w:color="auto"/>
            <w:left w:val="none" w:sz="0" w:space="0" w:color="auto"/>
            <w:bottom w:val="none" w:sz="0" w:space="0" w:color="auto"/>
            <w:right w:val="none" w:sz="0" w:space="0" w:color="auto"/>
          </w:divBdr>
        </w:div>
        <w:div w:id="936444087">
          <w:marLeft w:val="720"/>
          <w:marRight w:val="0"/>
          <w:marTop w:val="0"/>
          <w:marBottom w:val="0"/>
          <w:divBdr>
            <w:top w:val="none" w:sz="0" w:space="0" w:color="auto"/>
            <w:left w:val="none" w:sz="0" w:space="0" w:color="auto"/>
            <w:bottom w:val="none" w:sz="0" w:space="0" w:color="auto"/>
            <w:right w:val="none" w:sz="0" w:space="0" w:color="auto"/>
          </w:divBdr>
        </w:div>
        <w:div w:id="1832255686">
          <w:marLeft w:val="720"/>
          <w:marRight w:val="0"/>
          <w:marTop w:val="0"/>
          <w:marBottom w:val="0"/>
          <w:divBdr>
            <w:top w:val="none" w:sz="0" w:space="0" w:color="auto"/>
            <w:left w:val="none" w:sz="0" w:space="0" w:color="auto"/>
            <w:bottom w:val="none" w:sz="0" w:space="0" w:color="auto"/>
            <w:right w:val="none" w:sz="0" w:space="0" w:color="auto"/>
          </w:divBdr>
        </w:div>
        <w:div w:id="1184514166">
          <w:marLeft w:val="720"/>
          <w:marRight w:val="0"/>
          <w:marTop w:val="0"/>
          <w:marBottom w:val="0"/>
          <w:divBdr>
            <w:top w:val="none" w:sz="0" w:space="0" w:color="auto"/>
            <w:left w:val="none" w:sz="0" w:space="0" w:color="auto"/>
            <w:bottom w:val="none" w:sz="0" w:space="0" w:color="auto"/>
            <w:right w:val="none" w:sz="0" w:space="0" w:color="auto"/>
          </w:divBdr>
        </w:div>
        <w:div w:id="1617366709">
          <w:marLeft w:val="720"/>
          <w:marRight w:val="0"/>
          <w:marTop w:val="0"/>
          <w:marBottom w:val="0"/>
          <w:divBdr>
            <w:top w:val="none" w:sz="0" w:space="0" w:color="auto"/>
            <w:left w:val="none" w:sz="0" w:space="0" w:color="auto"/>
            <w:bottom w:val="none" w:sz="0" w:space="0" w:color="auto"/>
            <w:right w:val="none" w:sz="0" w:space="0" w:color="auto"/>
          </w:divBdr>
        </w:div>
        <w:div w:id="610864163">
          <w:marLeft w:val="720"/>
          <w:marRight w:val="0"/>
          <w:marTop w:val="0"/>
          <w:marBottom w:val="0"/>
          <w:divBdr>
            <w:top w:val="none" w:sz="0" w:space="0" w:color="auto"/>
            <w:left w:val="none" w:sz="0" w:space="0" w:color="auto"/>
            <w:bottom w:val="none" w:sz="0" w:space="0" w:color="auto"/>
            <w:right w:val="none" w:sz="0" w:space="0" w:color="auto"/>
          </w:divBdr>
        </w:div>
        <w:div w:id="1359695143">
          <w:marLeft w:val="720"/>
          <w:marRight w:val="0"/>
          <w:marTop w:val="0"/>
          <w:marBottom w:val="0"/>
          <w:divBdr>
            <w:top w:val="none" w:sz="0" w:space="0" w:color="auto"/>
            <w:left w:val="none" w:sz="0" w:space="0" w:color="auto"/>
            <w:bottom w:val="none" w:sz="0" w:space="0" w:color="auto"/>
            <w:right w:val="none" w:sz="0" w:space="0" w:color="auto"/>
          </w:divBdr>
        </w:div>
        <w:div w:id="256527016">
          <w:marLeft w:val="720"/>
          <w:marRight w:val="0"/>
          <w:marTop w:val="0"/>
          <w:marBottom w:val="0"/>
          <w:divBdr>
            <w:top w:val="none" w:sz="0" w:space="0" w:color="auto"/>
            <w:left w:val="none" w:sz="0" w:space="0" w:color="auto"/>
            <w:bottom w:val="none" w:sz="0" w:space="0" w:color="auto"/>
            <w:right w:val="none" w:sz="0" w:space="0" w:color="auto"/>
          </w:divBdr>
        </w:div>
      </w:divsChild>
    </w:div>
    <w:div w:id="2063094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justice.org/challengingecarceration/" TargetMode="External"/><Relationship Id="rId13" Type="http://schemas.openxmlformats.org/officeDocument/2006/relationships/hyperlink" Target="https://lnks.gd/l/eyJhbGciOiJIUzI1NiJ9.eyJidWxsZXRpbl9saW5rX2lkIjoxMDYsInVyaSI6ImJwMjpjbGljayIsImJ1bGxldGluX2lkIjoiMjAyMjAyMjUuNTM5OTk5OTEiLCJ1cmwiOiJodHRwczovL2ZhY2pqLm9qcC5nb3YvbWVtYmVyc2hpcC9jZXJ0aWZpY2F0aW9uLW5vLWNvbmZsaWN0LW5vbi1kaXNjbG9zdXJlLTIwMjIucGRmIn0.9YgSektJiGjGi3pZIkDxCHIEjGy6hPwtX2BZ4SM8-pg/s/1064549210/br/127161933059-l" TargetMode="External"/><Relationship Id="rId18" Type="http://schemas.openxmlformats.org/officeDocument/2006/relationships/hyperlink" Target="https://www.whitehouse.gov/briefing-room/statements-releases/2022/03/01/fact-sheet-president-biden-to-announce-strategy-to-address-our-national-mental-health-crisis-as-part-of-unity-agenda-in-his-first-state-of-the-un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iajustice.org/resource/no-more-shackles-report/" TargetMode="External"/><Relationship Id="rId12" Type="http://schemas.openxmlformats.org/officeDocument/2006/relationships/hyperlink" Target="https://lnks.gd/l/eyJhbGciOiJIUzI1NiJ9.eyJidWxsZXRpbl9saW5rX2lkIjoxMDUsInVyaSI6ImJwMjpjbGljayIsImJ1bGxldGluX2lkIjoiMjAyMjAyMjUuNTM5OTk5OTEiLCJ1cmwiOiJodHRwczovL2ZhY2pqLm9qcC5nb3YvbWVtYmVyc2hpcC8yMDIyLWZhY2pqLW1lbWJlcnNoaXAtYXBwbGljYXRpb24ucGRmIn0.5QjUaLxCLV1GNkVuewn7jWxQw12odUL_vXXilc5ggXA/s/1064549210/br/127161933059-l" TargetMode="External"/><Relationship Id="rId17" Type="http://schemas.openxmlformats.org/officeDocument/2006/relationships/hyperlink" Target="http://www.act4jj.org/sites/default/files/resource-files/Letter%20-%20Youth%20%26%20the%20Post-Pandemic%20Public%20Health%20Crisis.pdf" TargetMode="External"/><Relationship Id="rId2" Type="http://schemas.openxmlformats.org/officeDocument/2006/relationships/styles" Target="styles.xml"/><Relationship Id="rId16" Type="http://schemas.openxmlformats.org/officeDocument/2006/relationships/hyperlink" Target="https://www.judiciary.senate.gov/meetings/federal-support-for-preventing-and-responding-to-carjacking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s.gd/l/eyJhbGciOiJIUzI1NiJ9.eyJidWxsZXRpbl9saW5rX2lkIjoxMDQsInVyaSI6ImJwMjpjbGljayIsImJ1bGxldGluX2lkIjoiMjAyMjAyMjUuNTM5OTk5OTEiLCJ1cmwiOiJodHRwczovL2ZhY2pqLm9qcC5nb3YvIn0.Y0kVg5amyr_KrQ_E0YicObrIazeijFHXhs2PqBQT7hc/s/1064549210/br/127161933059-l" TargetMode="External"/><Relationship Id="rId5" Type="http://schemas.openxmlformats.org/officeDocument/2006/relationships/footnotes" Target="footnotes.xml"/><Relationship Id="rId15" Type="http://schemas.openxmlformats.org/officeDocument/2006/relationships/hyperlink" Target="mailto:Aaron.white@dc.gov" TargetMode="External"/><Relationship Id="rId23" Type="http://schemas.openxmlformats.org/officeDocument/2006/relationships/theme" Target="theme/theme1.xml"/><Relationship Id="rId10" Type="http://schemas.openxmlformats.org/officeDocument/2006/relationships/hyperlink" Target="https://www.law.berkeley.edu/wp-content/uploads/2017/04/Report_Final_Electronic_Monitoring.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suu.com/gwlawpubs/docs/electronic-prisons-report?fr=sOGI5NDcxODg3" TargetMode="External"/><Relationship Id="rId14" Type="http://schemas.openxmlformats.org/officeDocument/2006/relationships/hyperlink" Target="mailto:Maegen.Currie@ojp.usdoj.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Milchman, Melissa (EOM)</dc:creator>
  <cp:lastModifiedBy>Milchman, Melissa (EOM)</cp:lastModifiedBy>
  <cp:revision>3</cp:revision>
  <dcterms:created xsi:type="dcterms:W3CDTF">2022-03-02T17:26:00Z</dcterms:created>
  <dcterms:modified xsi:type="dcterms:W3CDTF">2022-03-02T17:36:00Z</dcterms:modified>
</cp:coreProperties>
</file>