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5BE" w:rsidRPr="00061F62" w:rsidRDefault="00E565BE" w:rsidP="00E8385E">
      <w:pPr>
        <w:spacing w:after="0" w:line="240" w:lineRule="auto"/>
        <w:jc w:val="center"/>
        <w:outlineLvl w:val="0"/>
        <w:rPr>
          <w:b/>
          <w:sz w:val="24"/>
          <w:szCs w:val="24"/>
        </w:rPr>
      </w:pPr>
      <w:bookmarkStart w:id="0" w:name="_GoBack"/>
      <w:bookmarkEnd w:id="0"/>
      <w:r w:rsidRPr="00061F62">
        <w:rPr>
          <w:b/>
          <w:sz w:val="24"/>
          <w:szCs w:val="24"/>
        </w:rPr>
        <w:t>Commission on Out of School Time Grants and Youth Outcomes</w:t>
      </w:r>
    </w:p>
    <w:p w:rsidR="00AA3127" w:rsidRPr="00061F62" w:rsidRDefault="00AA3127" w:rsidP="00E8385E">
      <w:pPr>
        <w:spacing w:after="0" w:line="240" w:lineRule="auto"/>
        <w:jc w:val="center"/>
        <w:outlineLvl w:val="0"/>
        <w:rPr>
          <w:sz w:val="24"/>
          <w:szCs w:val="24"/>
        </w:rPr>
      </w:pPr>
      <w:r w:rsidRPr="00061F62">
        <w:rPr>
          <w:b/>
          <w:sz w:val="24"/>
          <w:szCs w:val="24"/>
        </w:rPr>
        <w:t>Meeting Minutes</w:t>
      </w:r>
    </w:p>
    <w:p w:rsidR="00AA3127" w:rsidRDefault="00752D34" w:rsidP="00E8385E">
      <w:pPr>
        <w:spacing w:after="0" w:line="240" w:lineRule="auto"/>
        <w:jc w:val="center"/>
        <w:outlineLvl w:val="0"/>
        <w:rPr>
          <w:b/>
          <w:sz w:val="24"/>
          <w:szCs w:val="24"/>
        </w:rPr>
      </w:pPr>
      <w:r>
        <w:rPr>
          <w:b/>
          <w:sz w:val="24"/>
          <w:szCs w:val="24"/>
        </w:rPr>
        <w:t>April 1</w:t>
      </w:r>
      <w:r w:rsidR="00F976FF">
        <w:rPr>
          <w:b/>
          <w:sz w:val="24"/>
          <w:szCs w:val="24"/>
        </w:rPr>
        <w:t>1, 2019</w:t>
      </w:r>
      <w:r w:rsidR="00ED626F">
        <w:rPr>
          <w:b/>
          <w:sz w:val="24"/>
          <w:szCs w:val="24"/>
        </w:rPr>
        <w:t xml:space="preserve"> at 6:</w:t>
      </w:r>
      <w:r w:rsidR="003F3294">
        <w:rPr>
          <w:b/>
          <w:sz w:val="24"/>
          <w:szCs w:val="24"/>
        </w:rPr>
        <w:t>3</w:t>
      </w:r>
      <w:r w:rsidR="00ED626F">
        <w:rPr>
          <w:b/>
          <w:sz w:val="24"/>
          <w:szCs w:val="24"/>
        </w:rPr>
        <w:t xml:space="preserve">0pm – </w:t>
      </w:r>
      <w:r w:rsidR="003F3294">
        <w:rPr>
          <w:b/>
          <w:sz w:val="24"/>
          <w:szCs w:val="24"/>
        </w:rPr>
        <w:t>8:0</w:t>
      </w:r>
      <w:r w:rsidR="00ED626F">
        <w:rPr>
          <w:b/>
          <w:sz w:val="24"/>
          <w:szCs w:val="24"/>
        </w:rPr>
        <w:t>0pm</w:t>
      </w:r>
    </w:p>
    <w:p w:rsidR="003D710C" w:rsidRDefault="007A0C23" w:rsidP="00447EB9">
      <w:pPr>
        <w:spacing w:after="0"/>
        <w:jc w:val="center"/>
      </w:pPr>
      <w:hyperlink r:id="rId9" w:history="1">
        <w:r w:rsidR="003D710C" w:rsidRPr="00035544">
          <w:rPr>
            <w:rStyle w:val="Hyperlink"/>
          </w:rPr>
          <w:t>https://youtu.be/LaNIpr9uwIU</w:t>
        </w:r>
      </w:hyperlink>
    </w:p>
    <w:p w:rsidR="00AA3127" w:rsidRPr="0090671C" w:rsidRDefault="00770360" w:rsidP="00447EB9">
      <w:pPr>
        <w:spacing w:after="0"/>
        <w:jc w:val="center"/>
      </w:pPr>
      <w:r w:rsidRPr="00061F62">
        <w:rPr>
          <w:b/>
          <w:sz w:val="24"/>
          <w:szCs w:val="24"/>
        </w:rPr>
        <w:t xml:space="preserve"> </w:t>
      </w:r>
      <w:r w:rsidR="00355BF3" w:rsidRPr="00061F62">
        <w:rPr>
          <w:b/>
          <w:sz w:val="24"/>
          <w:szCs w:val="24"/>
        </w:rPr>
        <w:t>One Judiciary Square, 441 4</w:t>
      </w:r>
      <w:r w:rsidR="00355BF3" w:rsidRPr="00061F62">
        <w:rPr>
          <w:b/>
          <w:sz w:val="24"/>
          <w:szCs w:val="24"/>
          <w:vertAlign w:val="superscript"/>
        </w:rPr>
        <w:t>th</w:t>
      </w:r>
      <w:r w:rsidR="00355BF3" w:rsidRPr="00061F62">
        <w:rPr>
          <w:b/>
          <w:sz w:val="24"/>
          <w:szCs w:val="24"/>
        </w:rPr>
        <w:t xml:space="preserve"> Street NW, </w:t>
      </w:r>
      <w:r w:rsidR="007022B7">
        <w:rPr>
          <w:b/>
          <w:sz w:val="24"/>
          <w:szCs w:val="24"/>
        </w:rPr>
        <w:t>Room 1107 South</w:t>
      </w:r>
      <w:r w:rsidR="00355BF3" w:rsidRPr="00061F62">
        <w:rPr>
          <w:b/>
          <w:sz w:val="24"/>
          <w:szCs w:val="24"/>
        </w:rPr>
        <w:t>, Washington, DC 20001</w:t>
      </w:r>
    </w:p>
    <w:p w:rsidR="00E565BE" w:rsidRDefault="00E565BE" w:rsidP="00E565BE">
      <w:pPr>
        <w:pBdr>
          <w:bottom w:val="single" w:sz="4" w:space="1" w:color="auto"/>
        </w:pBdr>
        <w:spacing w:after="0" w:line="240" w:lineRule="auto"/>
        <w:jc w:val="center"/>
      </w:pPr>
    </w:p>
    <w:p w:rsidR="00355BF3" w:rsidRDefault="00355BF3" w:rsidP="00BE6BE9">
      <w:pPr>
        <w:spacing w:after="0" w:line="240" w:lineRule="auto"/>
      </w:pPr>
    </w:p>
    <w:p w:rsidR="00D62308" w:rsidRDefault="00AA3127" w:rsidP="00127824">
      <w:pPr>
        <w:spacing w:after="0" w:line="240" w:lineRule="auto"/>
        <w:ind w:left="2880" w:hanging="2880"/>
      </w:pPr>
      <w:r w:rsidRPr="00AA3127">
        <w:rPr>
          <w:b/>
        </w:rPr>
        <w:t>Commissioners</w:t>
      </w:r>
      <w:r w:rsidR="00E565BE">
        <w:rPr>
          <w:b/>
        </w:rPr>
        <w:t xml:space="preserve"> In Attendance</w:t>
      </w:r>
      <w:r w:rsidRPr="00AA3127">
        <w:rPr>
          <w:b/>
        </w:rPr>
        <w:t>:</w:t>
      </w:r>
      <w:r w:rsidR="002A30B0">
        <w:rPr>
          <w:b/>
        </w:rPr>
        <w:tab/>
      </w:r>
      <w:r w:rsidR="00CB6823" w:rsidRPr="0090671C">
        <w:t>Margot Berkey</w:t>
      </w:r>
      <w:r w:rsidR="00CB6823">
        <w:t xml:space="preserve">, Valrie Brown, </w:t>
      </w:r>
      <w:r w:rsidR="00C454D7" w:rsidRPr="0090671C">
        <w:t>Tacharna</w:t>
      </w:r>
      <w:r w:rsidR="00C454D7">
        <w:t xml:space="preserve"> Crump</w:t>
      </w:r>
      <w:r w:rsidR="00C93D0D" w:rsidRPr="004120FF">
        <w:t>,</w:t>
      </w:r>
      <w:r w:rsidR="000F06B2">
        <w:t xml:space="preserve"> </w:t>
      </w:r>
      <w:r w:rsidR="00E30808" w:rsidRPr="00C93D0D">
        <w:t>Vaness</w:t>
      </w:r>
      <w:r w:rsidR="00E30808">
        <w:t xml:space="preserve">a Gerideau, </w:t>
      </w:r>
      <w:r w:rsidR="00CB6823">
        <w:t>Mark Hecker,</w:t>
      </w:r>
      <w:r w:rsidR="00CB6823" w:rsidRPr="0090671C">
        <w:t xml:space="preserve"> </w:t>
      </w:r>
      <w:r w:rsidR="0090671C">
        <w:t>Darby Hickey</w:t>
      </w:r>
      <w:r w:rsidR="00E30808">
        <w:t>,</w:t>
      </w:r>
      <w:r w:rsidR="0090671C">
        <w:t xml:space="preserve"> </w:t>
      </w:r>
      <w:r w:rsidR="00E30808">
        <w:t xml:space="preserve">Gary Hill, </w:t>
      </w:r>
      <w:r w:rsidR="00CB6823">
        <w:t>Burnell Holland,</w:t>
      </w:r>
      <w:r w:rsidR="00E30808">
        <w:t xml:space="preserve"> </w:t>
      </w:r>
      <w:r w:rsidR="00CB6823">
        <w:t xml:space="preserve">Travaughn Kinney, </w:t>
      </w:r>
      <w:r w:rsidR="0074655A">
        <w:t xml:space="preserve">Vice Chairperson </w:t>
      </w:r>
      <w:r w:rsidR="00355BF3">
        <w:t>Walter Peacock</w:t>
      </w:r>
      <w:r w:rsidR="000A681E">
        <w:t xml:space="preserve"> (7:42 pm)</w:t>
      </w:r>
      <w:r w:rsidR="00355BF3">
        <w:t>,</w:t>
      </w:r>
      <w:r w:rsidR="0074655A">
        <w:t xml:space="preserve"> </w:t>
      </w:r>
      <w:r w:rsidR="00E30808">
        <w:t>Anisah Rasheed</w:t>
      </w:r>
      <w:r w:rsidR="000A681E">
        <w:t xml:space="preserve"> (7:15 pm)</w:t>
      </w:r>
      <w:r w:rsidR="000F06B2">
        <w:t xml:space="preserve">, Maggie Riden, </w:t>
      </w:r>
      <w:r w:rsidR="00C454D7">
        <w:t>Aurora</w:t>
      </w:r>
      <w:r w:rsidR="00D62308">
        <w:t xml:space="preserve"> Steinle, Mila Yochum</w:t>
      </w:r>
      <w:r w:rsidR="00E565BE">
        <w:t xml:space="preserve"> </w:t>
      </w:r>
    </w:p>
    <w:p w:rsidR="00AA3127" w:rsidRDefault="00E565BE" w:rsidP="00127824">
      <w:pPr>
        <w:spacing w:after="0" w:line="240" w:lineRule="auto"/>
        <w:ind w:left="2880" w:hanging="2880"/>
      </w:pPr>
      <w:r>
        <w:rPr>
          <w:b/>
        </w:rPr>
        <w:t>Commissioners Absent</w:t>
      </w:r>
      <w:r w:rsidR="00AA3127">
        <w:t xml:space="preserve">: </w:t>
      </w:r>
      <w:r w:rsidR="002A30B0">
        <w:tab/>
      </w:r>
      <w:r w:rsidR="00CB6823">
        <w:t xml:space="preserve">Jiselle O’Neal (excused), </w:t>
      </w:r>
      <w:r w:rsidR="00E30808">
        <w:t>Chairperson Heather Peeler</w:t>
      </w:r>
      <w:r w:rsidR="00031938">
        <w:t xml:space="preserve"> </w:t>
      </w:r>
      <w:r w:rsidR="000F06B2">
        <w:t>(excused)</w:t>
      </w:r>
      <w:r w:rsidR="00CB6823">
        <w:t>, Margaret Siegel (excused)</w:t>
      </w:r>
    </w:p>
    <w:p w:rsidR="00D62308" w:rsidRDefault="00AA3127" w:rsidP="008D4818">
      <w:pPr>
        <w:spacing w:after="0" w:line="240" w:lineRule="auto"/>
        <w:ind w:left="2880" w:hanging="2880"/>
      </w:pPr>
      <w:r w:rsidRPr="00AA3127">
        <w:rPr>
          <w:b/>
        </w:rPr>
        <w:t>Attending Staff Members</w:t>
      </w:r>
      <w:r>
        <w:t>:</w:t>
      </w:r>
      <w:r w:rsidR="002A30B0">
        <w:tab/>
      </w:r>
      <w:r w:rsidR="000F06B2">
        <w:t xml:space="preserve">Alex Brown, </w:t>
      </w:r>
      <w:r w:rsidR="008C4200">
        <w:t>Kevin Cataldo,</w:t>
      </w:r>
      <w:r w:rsidR="00A42252">
        <w:t xml:space="preserve"> </w:t>
      </w:r>
      <w:r w:rsidR="00A534FD">
        <w:t xml:space="preserve">Debra Eichenbaum, </w:t>
      </w:r>
      <w:r w:rsidR="00E43B17">
        <w:t>Jeremy Welsh-Loveman</w:t>
      </w:r>
      <w:r w:rsidR="00D62308">
        <w:t xml:space="preserve"> </w:t>
      </w:r>
    </w:p>
    <w:p w:rsidR="00E565BE" w:rsidRDefault="00E565BE" w:rsidP="00127824">
      <w:pPr>
        <w:pBdr>
          <w:bottom w:val="single" w:sz="4" w:space="1" w:color="auto"/>
        </w:pBdr>
        <w:spacing w:after="0" w:line="240" w:lineRule="auto"/>
      </w:pPr>
    </w:p>
    <w:p w:rsidR="00127824" w:rsidRDefault="00127824" w:rsidP="0027399D">
      <w:pPr>
        <w:spacing w:after="0" w:line="240" w:lineRule="auto"/>
        <w:rPr>
          <w:b/>
        </w:rPr>
      </w:pPr>
    </w:p>
    <w:p w:rsidR="00127824" w:rsidRDefault="003E01BA">
      <w:pPr>
        <w:spacing w:after="0" w:line="240" w:lineRule="auto"/>
        <w:outlineLvl w:val="0"/>
      </w:pPr>
      <w:r>
        <w:rPr>
          <w:b/>
        </w:rPr>
        <w:t xml:space="preserve">I. </w:t>
      </w:r>
      <w:r w:rsidR="00031C7F" w:rsidRPr="00031C7F">
        <w:rPr>
          <w:b/>
        </w:rPr>
        <w:t>Call to Order</w:t>
      </w:r>
    </w:p>
    <w:p w:rsidR="002A30B0" w:rsidRDefault="00AA3127">
      <w:pPr>
        <w:spacing w:after="0" w:line="240" w:lineRule="auto"/>
        <w:rPr>
          <w:b/>
        </w:rPr>
      </w:pPr>
      <w:r>
        <w:t xml:space="preserve">The </w:t>
      </w:r>
      <w:r w:rsidR="00D72057">
        <w:t>C</w:t>
      </w:r>
      <w:r>
        <w:t xml:space="preserve">ommission meeting was called to order </w:t>
      </w:r>
      <w:r w:rsidR="00E565BE">
        <w:t>by</w:t>
      </w:r>
      <w:r w:rsidR="003F3294">
        <w:t xml:space="preserve"> </w:t>
      </w:r>
      <w:r w:rsidR="00CB6823">
        <w:t>Yochum</w:t>
      </w:r>
      <w:r w:rsidR="00E565BE">
        <w:t xml:space="preserve"> </w:t>
      </w:r>
      <w:r w:rsidR="00404A77">
        <w:t xml:space="preserve">at </w:t>
      </w:r>
      <w:r w:rsidR="00CB6823">
        <w:t>6:38</w:t>
      </w:r>
      <w:r w:rsidR="00114342">
        <w:t xml:space="preserve"> </w:t>
      </w:r>
      <w:r w:rsidR="00867869">
        <w:t>pm</w:t>
      </w:r>
      <w:r w:rsidR="00E565BE">
        <w:t>.</w:t>
      </w:r>
    </w:p>
    <w:p w:rsidR="00127824" w:rsidRPr="00B508DC" w:rsidRDefault="00127824">
      <w:pPr>
        <w:spacing w:after="0" w:line="240" w:lineRule="auto"/>
        <w:rPr>
          <w:b/>
          <w:sz w:val="16"/>
          <w:szCs w:val="16"/>
        </w:rPr>
      </w:pPr>
    </w:p>
    <w:p w:rsidR="00031C7F" w:rsidRDefault="003E01BA">
      <w:pPr>
        <w:spacing w:after="0" w:line="240" w:lineRule="auto"/>
        <w:outlineLvl w:val="0"/>
        <w:rPr>
          <w:b/>
        </w:rPr>
      </w:pPr>
      <w:r>
        <w:rPr>
          <w:b/>
        </w:rPr>
        <w:t>II</w:t>
      </w:r>
      <w:r w:rsidR="00375BD3">
        <w:rPr>
          <w:b/>
        </w:rPr>
        <w:t>. Public</w:t>
      </w:r>
      <w:r w:rsidR="00031C7F">
        <w:rPr>
          <w:b/>
        </w:rPr>
        <w:t xml:space="preserve"> Comment</w:t>
      </w:r>
      <w:r w:rsidR="00FA32A4">
        <w:rPr>
          <w:b/>
        </w:rPr>
        <w:t xml:space="preserve">s </w:t>
      </w:r>
    </w:p>
    <w:p w:rsidR="007A00AA" w:rsidRDefault="003F3294" w:rsidP="00375BD3">
      <w:pPr>
        <w:pStyle w:val="ListParagraph"/>
        <w:spacing w:after="0" w:line="240" w:lineRule="auto"/>
        <w:ind w:left="0"/>
        <w:outlineLvl w:val="0"/>
      </w:pPr>
      <w:r>
        <w:t>Jackie Carter, Executive Director</w:t>
      </w:r>
      <w:r w:rsidR="006874C8">
        <w:t>,</w:t>
      </w:r>
      <w:r>
        <w:t xml:space="preserve"> Jah Kente International, Inc. provided testimony regarding </w:t>
      </w:r>
      <w:r w:rsidR="00375BD3">
        <w:t xml:space="preserve">an idea to </w:t>
      </w:r>
      <w:r w:rsidR="00CB6823">
        <w:t>hav</w:t>
      </w:r>
      <w:r w:rsidR="00375BD3">
        <w:t>e</w:t>
      </w:r>
      <w:r w:rsidR="00CB6823">
        <w:t xml:space="preserve"> DCPS </w:t>
      </w:r>
      <w:r w:rsidR="00375BD3">
        <w:t xml:space="preserve">central </w:t>
      </w:r>
      <w:r w:rsidR="007A00AA">
        <w:t xml:space="preserve">vet </w:t>
      </w:r>
      <w:r w:rsidR="00CB6823">
        <w:t xml:space="preserve">schools available for </w:t>
      </w:r>
      <w:r w:rsidR="007A00AA">
        <w:t xml:space="preserve">summer </w:t>
      </w:r>
      <w:r w:rsidR="00CB6823">
        <w:t>prog</w:t>
      </w:r>
      <w:r w:rsidR="007A00AA">
        <w:t>ramming and then assign</w:t>
      </w:r>
      <w:r w:rsidR="00CB6823">
        <w:t xml:space="preserve"> </w:t>
      </w:r>
      <w:r w:rsidR="003F7883">
        <w:t xml:space="preserve">Community Based Organizations (CBOs) to </w:t>
      </w:r>
      <w:r w:rsidR="00375BD3">
        <w:t xml:space="preserve">approved </w:t>
      </w:r>
      <w:r w:rsidR="00CB6823">
        <w:t xml:space="preserve">schools. </w:t>
      </w:r>
      <w:r w:rsidR="00375BD3">
        <w:t xml:space="preserve"> Carter also supports </w:t>
      </w:r>
      <w:r w:rsidR="00CB6823">
        <w:t>keeping DCPS school</w:t>
      </w:r>
      <w:r w:rsidR="007A00AA">
        <w:t>s</w:t>
      </w:r>
      <w:r w:rsidR="00CB6823">
        <w:t xml:space="preserve"> open later </w:t>
      </w:r>
      <w:r w:rsidR="007A00AA">
        <w:t xml:space="preserve">in the evening </w:t>
      </w:r>
      <w:r w:rsidR="00CB6823">
        <w:t xml:space="preserve">and on the weekends during summer </w:t>
      </w:r>
      <w:r w:rsidR="00375BD3">
        <w:t xml:space="preserve">to provide </w:t>
      </w:r>
      <w:r w:rsidR="007A00AA">
        <w:t>youth</w:t>
      </w:r>
      <w:r w:rsidR="00CB6823">
        <w:t xml:space="preserve"> </w:t>
      </w:r>
      <w:r w:rsidR="00375BD3">
        <w:t>with</w:t>
      </w:r>
      <w:r w:rsidR="00CB6823">
        <w:t xml:space="preserve"> safe spaces and programs</w:t>
      </w:r>
      <w:r w:rsidR="007A00AA">
        <w:t>.</w:t>
      </w:r>
    </w:p>
    <w:p w:rsidR="007A00AA" w:rsidRDefault="007A00AA" w:rsidP="007A00AA">
      <w:pPr>
        <w:spacing w:after="0" w:line="240" w:lineRule="auto"/>
        <w:outlineLvl w:val="0"/>
        <w:rPr>
          <w:b/>
        </w:rPr>
      </w:pPr>
    </w:p>
    <w:p w:rsidR="00D62308" w:rsidRDefault="003E01BA" w:rsidP="007A00AA">
      <w:pPr>
        <w:spacing w:after="0" w:line="240" w:lineRule="auto"/>
        <w:outlineLvl w:val="0"/>
      </w:pPr>
      <w:r w:rsidRPr="007A00AA">
        <w:rPr>
          <w:b/>
        </w:rPr>
        <w:t>III</w:t>
      </w:r>
      <w:r w:rsidR="00375BD3" w:rsidRPr="007A00AA">
        <w:rPr>
          <w:b/>
        </w:rPr>
        <w:t>. Announcement</w:t>
      </w:r>
      <w:r w:rsidR="002A30B0" w:rsidRPr="007A00AA">
        <w:rPr>
          <w:b/>
        </w:rPr>
        <w:t xml:space="preserve"> of a Quorum</w:t>
      </w:r>
    </w:p>
    <w:p w:rsidR="00031C7F" w:rsidRDefault="00595F0B">
      <w:pPr>
        <w:spacing w:after="0" w:line="240" w:lineRule="auto"/>
      </w:pPr>
      <w:r w:rsidRPr="000A681E">
        <w:t>1</w:t>
      </w:r>
      <w:r w:rsidR="000A681E" w:rsidRPr="000A681E">
        <w:t>2</w:t>
      </w:r>
      <w:r w:rsidR="0072705D">
        <w:t xml:space="preserve"> </w:t>
      </w:r>
      <w:r w:rsidR="00867869">
        <w:t>m</w:t>
      </w:r>
      <w:r w:rsidR="003E01BA">
        <w:t xml:space="preserve">embers </w:t>
      </w:r>
      <w:r w:rsidR="00AD7810">
        <w:t xml:space="preserve">were </w:t>
      </w:r>
      <w:r w:rsidR="003E01BA">
        <w:t>present at time</w:t>
      </w:r>
      <w:r w:rsidR="00AD7810">
        <w:t xml:space="preserve"> of roll call and quorum was announced</w:t>
      </w:r>
      <w:r w:rsidR="003E01BA">
        <w:t>.</w:t>
      </w:r>
      <w:r w:rsidR="00E23723">
        <w:t xml:space="preserve"> </w:t>
      </w:r>
    </w:p>
    <w:p w:rsidR="001442EA" w:rsidRPr="00B508DC" w:rsidRDefault="001442EA">
      <w:pPr>
        <w:spacing w:after="0" w:line="240" w:lineRule="auto"/>
        <w:rPr>
          <w:b/>
          <w:sz w:val="16"/>
          <w:szCs w:val="16"/>
        </w:rPr>
      </w:pPr>
    </w:p>
    <w:p w:rsidR="001442EA" w:rsidRDefault="003E01BA">
      <w:pPr>
        <w:spacing w:after="0" w:line="240" w:lineRule="auto"/>
        <w:outlineLvl w:val="0"/>
      </w:pPr>
      <w:r>
        <w:rPr>
          <w:b/>
        </w:rPr>
        <w:t>IV</w:t>
      </w:r>
      <w:r w:rsidR="00375BD3">
        <w:rPr>
          <w:b/>
        </w:rPr>
        <w:t>. Approval</w:t>
      </w:r>
      <w:r>
        <w:rPr>
          <w:b/>
        </w:rPr>
        <w:t xml:space="preserve"> of the Agenda</w:t>
      </w:r>
    </w:p>
    <w:p w:rsidR="00AD7810" w:rsidRDefault="00595F0B">
      <w:pPr>
        <w:spacing w:after="0" w:line="240" w:lineRule="auto"/>
      </w:pPr>
      <w:r>
        <w:t>Holland</w:t>
      </w:r>
      <w:r w:rsidR="00AD7810">
        <w:t xml:space="preserve"> </w:t>
      </w:r>
      <w:r w:rsidR="00904775">
        <w:t xml:space="preserve">motioned </w:t>
      </w:r>
      <w:r w:rsidR="00AD7810">
        <w:t xml:space="preserve">to approve agenda. </w:t>
      </w:r>
      <w:r>
        <w:t>Kinney</w:t>
      </w:r>
      <w:r w:rsidR="003E01BA">
        <w:t xml:space="preserve"> second</w:t>
      </w:r>
      <w:r w:rsidR="00AD7810">
        <w:t xml:space="preserve">ed the motion. Unanimous approval, agenda approved. </w:t>
      </w:r>
    </w:p>
    <w:p w:rsidR="00523B96" w:rsidRPr="00B508DC" w:rsidRDefault="00523B96">
      <w:pPr>
        <w:spacing w:after="0" w:line="240" w:lineRule="auto"/>
        <w:rPr>
          <w:b/>
          <w:sz w:val="16"/>
          <w:szCs w:val="16"/>
        </w:rPr>
      </w:pPr>
    </w:p>
    <w:p w:rsidR="00523B96" w:rsidRDefault="00AD7810">
      <w:pPr>
        <w:spacing w:after="0" w:line="240" w:lineRule="auto"/>
        <w:outlineLvl w:val="0"/>
      </w:pPr>
      <w:r>
        <w:rPr>
          <w:b/>
        </w:rPr>
        <w:t xml:space="preserve">V. </w:t>
      </w:r>
      <w:r w:rsidR="00523B96" w:rsidRPr="00AA3127">
        <w:rPr>
          <w:b/>
        </w:rPr>
        <w:t>A</w:t>
      </w:r>
      <w:r w:rsidR="001442EA">
        <w:rPr>
          <w:b/>
        </w:rPr>
        <w:t>pproval</w:t>
      </w:r>
      <w:r w:rsidR="00523B96" w:rsidRPr="00AA3127">
        <w:rPr>
          <w:b/>
        </w:rPr>
        <w:t xml:space="preserve"> of the </w:t>
      </w:r>
      <w:r>
        <w:rPr>
          <w:b/>
        </w:rPr>
        <w:t>Minutes</w:t>
      </w:r>
    </w:p>
    <w:p w:rsidR="00A542E7" w:rsidRDefault="00595F0B">
      <w:pPr>
        <w:spacing w:after="0" w:line="240" w:lineRule="auto"/>
      </w:pPr>
      <w:r>
        <w:t>Steinle</w:t>
      </w:r>
      <w:r w:rsidR="00013973">
        <w:t xml:space="preserve"> </w:t>
      </w:r>
      <w:r w:rsidR="00E36940">
        <w:t xml:space="preserve">motioned </w:t>
      </w:r>
      <w:r w:rsidR="00013973">
        <w:t xml:space="preserve">to approve the minutes. </w:t>
      </w:r>
      <w:r>
        <w:t>Crump</w:t>
      </w:r>
      <w:r w:rsidR="000A221B">
        <w:t xml:space="preserve"> </w:t>
      </w:r>
      <w:r w:rsidR="0090671C">
        <w:t>seconded the motion</w:t>
      </w:r>
      <w:r w:rsidR="000335D0">
        <w:t xml:space="preserve">. </w:t>
      </w:r>
      <w:r>
        <w:t>Holland</w:t>
      </w:r>
      <w:r w:rsidR="00A534FD">
        <w:t xml:space="preserve"> abstained, all others approved</w:t>
      </w:r>
      <w:r w:rsidR="00FF514B">
        <w:t>,</w:t>
      </w:r>
      <w:r w:rsidR="000335D0">
        <w:t xml:space="preserve"> </w:t>
      </w:r>
      <w:r w:rsidR="00FF514B">
        <w:t>m</w:t>
      </w:r>
      <w:r w:rsidR="00391A7B">
        <w:t xml:space="preserve">inutes approved. </w:t>
      </w:r>
    </w:p>
    <w:p w:rsidR="001442EA" w:rsidRPr="00B508DC" w:rsidRDefault="001442EA">
      <w:pPr>
        <w:spacing w:after="0" w:line="240" w:lineRule="auto"/>
        <w:rPr>
          <w:sz w:val="16"/>
          <w:szCs w:val="16"/>
        </w:rPr>
      </w:pPr>
    </w:p>
    <w:p w:rsidR="0064557A" w:rsidRDefault="0072705D" w:rsidP="0064557A">
      <w:pPr>
        <w:spacing w:after="0" w:line="240" w:lineRule="auto"/>
        <w:outlineLvl w:val="0"/>
        <w:rPr>
          <w:b/>
        </w:rPr>
      </w:pPr>
      <w:r>
        <w:rPr>
          <w:b/>
        </w:rPr>
        <w:t>VI.</w:t>
      </w:r>
      <w:r w:rsidR="00140B9B">
        <w:rPr>
          <w:b/>
        </w:rPr>
        <w:t xml:space="preserve"> </w:t>
      </w:r>
      <w:r w:rsidR="0064557A">
        <w:rPr>
          <w:b/>
        </w:rPr>
        <w:t xml:space="preserve">Updates: Office of Out of School Time Grants and Youth Outcomes </w:t>
      </w:r>
    </w:p>
    <w:p w:rsidR="00A534FD" w:rsidRPr="00A534FD" w:rsidRDefault="00A534FD" w:rsidP="00CA2B56">
      <w:pPr>
        <w:spacing w:after="0" w:line="240" w:lineRule="auto"/>
        <w:rPr>
          <w:rFonts w:cs="Arial"/>
        </w:rPr>
      </w:pPr>
      <w:r>
        <w:t>Debra Eichenbaum, Grants Management Specialist</w:t>
      </w:r>
      <w:r w:rsidR="002C4AEA">
        <w:t xml:space="preserve">, shared </w:t>
      </w:r>
      <w:r w:rsidR="002C4AEA">
        <w:rPr>
          <w:rFonts w:cs="Arial"/>
        </w:rPr>
        <w:t xml:space="preserve">the </w:t>
      </w:r>
      <w:r w:rsidRPr="00A534FD">
        <w:rPr>
          <w:rFonts w:cs="Arial"/>
        </w:rPr>
        <w:t xml:space="preserve">Summer Strong 2019 </w:t>
      </w:r>
      <w:r w:rsidR="002C4AEA">
        <w:rPr>
          <w:rFonts w:cs="Arial"/>
        </w:rPr>
        <w:t>grant competition</w:t>
      </w:r>
      <w:r w:rsidR="00595F0B">
        <w:rPr>
          <w:rFonts w:cs="Arial"/>
        </w:rPr>
        <w:t xml:space="preserve"> summary. Out of the 84 applications received, grants were provided to 56 organizations for a total of $4,866,694 across three competitions, </w:t>
      </w:r>
      <w:r w:rsidRPr="00A534FD">
        <w:rPr>
          <w:rFonts w:cs="Arial"/>
        </w:rPr>
        <w:t>2019 Summer Strong DC RFP</w:t>
      </w:r>
      <w:r w:rsidR="002C4AEA">
        <w:rPr>
          <w:rFonts w:cs="Arial"/>
        </w:rPr>
        <w:t xml:space="preserve">, </w:t>
      </w:r>
      <w:r w:rsidRPr="00A534FD">
        <w:rPr>
          <w:rFonts w:cs="Arial"/>
        </w:rPr>
        <w:t>2019 Small Nonprofit Summer Strong DC RFP</w:t>
      </w:r>
      <w:r w:rsidR="002C4AEA">
        <w:rPr>
          <w:rFonts w:cs="Arial"/>
        </w:rPr>
        <w:t xml:space="preserve">, and </w:t>
      </w:r>
      <w:r w:rsidRPr="00A534FD">
        <w:rPr>
          <w:rFonts w:cs="Arial"/>
        </w:rPr>
        <w:t>2019 Coordinating Entity RFP</w:t>
      </w:r>
      <w:r w:rsidR="00595F0B">
        <w:rPr>
          <w:rFonts w:cs="Arial"/>
        </w:rPr>
        <w:t xml:space="preserve">.  </w:t>
      </w:r>
      <w:r w:rsidR="00FB2AF9">
        <w:rPr>
          <w:rFonts w:cs="Arial"/>
        </w:rPr>
        <w:t>A summer 2019 grant summary was provided</w:t>
      </w:r>
      <w:r w:rsidR="00375BD3">
        <w:rPr>
          <w:rFonts w:cs="Arial"/>
        </w:rPr>
        <w:t>.</w:t>
      </w:r>
      <w:r w:rsidR="00FB2AF9">
        <w:rPr>
          <w:rFonts w:cs="Arial"/>
        </w:rPr>
        <w:t xml:space="preserve"> </w:t>
      </w:r>
      <w:r w:rsidR="00595F0B">
        <w:rPr>
          <w:rFonts w:cs="Arial"/>
        </w:rPr>
        <w:t xml:space="preserve">Additionally, </w:t>
      </w:r>
      <w:r w:rsidR="00FD229B">
        <w:rPr>
          <w:rFonts w:cs="Arial"/>
        </w:rPr>
        <w:t xml:space="preserve">two </w:t>
      </w:r>
      <w:r w:rsidR="00595F0B">
        <w:rPr>
          <w:rFonts w:cs="Arial"/>
        </w:rPr>
        <w:t>School Year</w:t>
      </w:r>
      <w:r w:rsidR="00FD229B">
        <w:rPr>
          <w:rFonts w:cs="Arial"/>
        </w:rPr>
        <w:t xml:space="preserve"> 2019-20 grant competitions</w:t>
      </w:r>
      <w:r w:rsidR="00595F0B">
        <w:rPr>
          <w:rFonts w:cs="Arial"/>
        </w:rPr>
        <w:t xml:space="preserve"> were released on April 11, 2019</w:t>
      </w:r>
      <w:r w:rsidR="00FD229B">
        <w:rPr>
          <w:rFonts w:cs="Arial"/>
        </w:rPr>
        <w:t xml:space="preserve">. </w:t>
      </w:r>
    </w:p>
    <w:p w:rsidR="00A534FD" w:rsidRPr="00A534FD" w:rsidRDefault="00A534FD" w:rsidP="00A534FD">
      <w:pPr>
        <w:spacing w:after="0" w:line="240" w:lineRule="auto"/>
        <w:rPr>
          <w:rFonts w:cs="Arial"/>
        </w:rPr>
      </w:pPr>
    </w:p>
    <w:p w:rsidR="00A534FD" w:rsidRPr="00FD229B" w:rsidRDefault="00140B9B" w:rsidP="00CA2B56">
      <w:pPr>
        <w:spacing w:after="0" w:line="240" w:lineRule="auto"/>
        <w:rPr>
          <w:rFonts w:cs="Arial"/>
          <w:highlight w:val="yellow"/>
        </w:rPr>
      </w:pPr>
      <w:r>
        <w:t>Kevin Cataldo, Manager of The Institute for Youth Development</w:t>
      </w:r>
      <w:r w:rsidR="002C4AEA">
        <w:t xml:space="preserve">, </w:t>
      </w:r>
      <w:r w:rsidR="0020774D">
        <w:t xml:space="preserve">stated </w:t>
      </w:r>
      <w:r w:rsidR="00DE2813">
        <w:t>23 sites participated in the full Y</w:t>
      </w:r>
      <w:r w:rsidR="00375BD3">
        <w:t xml:space="preserve">outh </w:t>
      </w:r>
      <w:r w:rsidR="00DE2813">
        <w:t>P</w:t>
      </w:r>
      <w:r w:rsidR="00375BD3">
        <w:t xml:space="preserve">rogram </w:t>
      </w:r>
      <w:r w:rsidR="00DE2813">
        <w:t>Q</w:t>
      </w:r>
      <w:r w:rsidR="00375BD3">
        <w:t xml:space="preserve">uality </w:t>
      </w:r>
      <w:r w:rsidR="00DE2813">
        <w:t>I</w:t>
      </w:r>
      <w:r w:rsidR="00375BD3">
        <w:t>ntervention (YPQI)</w:t>
      </w:r>
      <w:r w:rsidR="00DE2813">
        <w:t xml:space="preserve"> this year and completed the program self-assessment and external assessments have been completed for this cohort.  Based on the data from the self and external assessments, along with a comparison of Y1 assessment data to Y2 assessment data, programs </w:t>
      </w:r>
      <w:r w:rsidR="00DE2813">
        <w:lastRenderedPageBreak/>
        <w:t>maintained positive assessment scores in safe and supportive environments.  Many programs continue to focus on improving in interaction and engagement domains.</w:t>
      </w:r>
    </w:p>
    <w:p w:rsidR="0020774D" w:rsidRPr="00FD229B" w:rsidRDefault="0020774D" w:rsidP="00CA2B56">
      <w:pPr>
        <w:spacing w:after="0" w:line="240" w:lineRule="auto"/>
        <w:rPr>
          <w:rFonts w:cs="Arial"/>
          <w:highlight w:val="yellow"/>
        </w:rPr>
      </w:pPr>
    </w:p>
    <w:p w:rsidR="00FD229B" w:rsidRDefault="00FD229B" w:rsidP="00FD229B">
      <w:pPr>
        <w:spacing w:after="0" w:line="240" w:lineRule="auto"/>
      </w:pPr>
      <w:r>
        <w:t>Yochum provided the following updates:</w:t>
      </w:r>
    </w:p>
    <w:p w:rsidR="00FD229B" w:rsidRDefault="00FD229B" w:rsidP="00FD229B">
      <w:pPr>
        <w:spacing w:after="0" w:line="240" w:lineRule="auto"/>
        <w:rPr>
          <w:rFonts w:cs="Arial"/>
        </w:rPr>
      </w:pPr>
      <w:r>
        <w:rPr>
          <w:rFonts w:cs="Arial"/>
        </w:rPr>
        <w:t>The FY20 budget has $13.</w:t>
      </w:r>
      <w:r w:rsidR="001E551F">
        <w:rPr>
          <w:rFonts w:cs="Arial"/>
        </w:rPr>
        <w:t xml:space="preserve">6 </w:t>
      </w:r>
      <w:r>
        <w:rPr>
          <w:rFonts w:cs="Arial"/>
        </w:rPr>
        <w:t xml:space="preserve">million for OST in recurring funds. While there is a small decrease in the budget of </w:t>
      </w:r>
      <w:r w:rsidR="001E551F">
        <w:rPr>
          <w:rFonts w:cs="Arial"/>
        </w:rPr>
        <w:t>about</w:t>
      </w:r>
      <w:r>
        <w:rPr>
          <w:rFonts w:cs="Arial"/>
        </w:rPr>
        <w:t xml:space="preserve"> $400,000, that will equal approximately $230,000 in grants and </w:t>
      </w:r>
      <w:r w:rsidR="001E551F">
        <w:rPr>
          <w:rFonts w:cs="Arial"/>
        </w:rPr>
        <w:t>affect</w:t>
      </w:r>
      <w:r>
        <w:rPr>
          <w:rFonts w:cs="Arial"/>
        </w:rPr>
        <w:t xml:space="preserve"> </w:t>
      </w:r>
      <w:r w:rsidR="001E551F">
        <w:rPr>
          <w:rFonts w:cs="Arial"/>
        </w:rPr>
        <w:t xml:space="preserve">about </w:t>
      </w:r>
      <w:r>
        <w:rPr>
          <w:rFonts w:cs="Arial"/>
        </w:rPr>
        <w:t xml:space="preserve">76 slots. </w:t>
      </w:r>
    </w:p>
    <w:p w:rsidR="00FD229B" w:rsidRDefault="00FD229B" w:rsidP="00FD229B">
      <w:pPr>
        <w:spacing w:after="0" w:line="240" w:lineRule="auto"/>
        <w:rPr>
          <w:rFonts w:cs="Arial"/>
        </w:rPr>
      </w:pPr>
    </w:p>
    <w:p w:rsidR="00FD229B" w:rsidRPr="00A534FD" w:rsidRDefault="00FD229B" w:rsidP="00FD229B">
      <w:pPr>
        <w:spacing w:after="0" w:line="240" w:lineRule="auto"/>
        <w:rPr>
          <w:rFonts w:cs="Arial"/>
        </w:rPr>
      </w:pPr>
      <w:r>
        <w:rPr>
          <w:rFonts w:cs="Arial"/>
        </w:rPr>
        <w:t xml:space="preserve">In addition to the two School Year RFPs that were just released, a </w:t>
      </w:r>
      <w:r w:rsidR="001E551F">
        <w:rPr>
          <w:rFonts w:cs="Arial"/>
        </w:rPr>
        <w:t xml:space="preserve">new </w:t>
      </w:r>
      <w:r>
        <w:rPr>
          <w:rFonts w:cs="Arial"/>
        </w:rPr>
        <w:t xml:space="preserve">FY20 Year Round Invitation Only Competition was released for organizations that </w:t>
      </w:r>
      <w:r w:rsidR="001E551F">
        <w:rPr>
          <w:rFonts w:cs="Arial"/>
        </w:rPr>
        <w:t xml:space="preserve">currently have </w:t>
      </w:r>
      <w:r>
        <w:rPr>
          <w:rFonts w:cs="Arial"/>
        </w:rPr>
        <w:t xml:space="preserve">grants for SY 18-19 </w:t>
      </w:r>
      <w:r w:rsidR="001E551F">
        <w:rPr>
          <w:rFonts w:cs="Arial"/>
        </w:rPr>
        <w:t xml:space="preserve">OST </w:t>
      </w:r>
      <w:r>
        <w:rPr>
          <w:rFonts w:cs="Arial"/>
        </w:rPr>
        <w:t xml:space="preserve">and </w:t>
      </w:r>
      <w:r w:rsidR="001E551F">
        <w:rPr>
          <w:rFonts w:cs="Arial"/>
        </w:rPr>
        <w:t xml:space="preserve">2019 </w:t>
      </w:r>
      <w:r>
        <w:rPr>
          <w:rFonts w:cs="Arial"/>
        </w:rPr>
        <w:t xml:space="preserve">Summer </w:t>
      </w:r>
      <w:r w:rsidR="001E551F">
        <w:rPr>
          <w:rFonts w:cs="Arial"/>
        </w:rPr>
        <w:t>Strong DC</w:t>
      </w:r>
      <w:r>
        <w:rPr>
          <w:rFonts w:cs="Arial"/>
        </w:rPr>
        <w:t xml:space="preserve">. This will ease the burden on </w:t>
      </w:r>
      <w:r w:rsidR="00FB2AF9">
        <w:rPr>
          <w:rFonts w:cs="Arial"/>
        </w:rPr>
        <w:t>organizations</w:t>
      </w:r>
      <w:r>
        <w:rPr>
          <w:rFonts w:cs="Arial"/>
        </w:rPr>
        <w:t xml:space="preserve"> from having to</w:t>
      </w:r>
      <w:r w:rsidR="00FB2AF9">
        <w:rPr>
          <w:rFonts w:cs="Arial"/>
        </w:rPr>
        <w:t xml:space="preserve"> apply twice a year</w:t>
      </w:r>
      <w:r w:rsidR="001E551F">
        <w:rPr>
          <w:rFonts w:cs="Arial"/>
        </w:rPr>
        <w:t xml:space="preserve"> and reduce the reporting burden. This will also allow the year round grantees to be able to </w:t>
      </w:r>
      <w:r w:rsidR="00FB2AF9">
        <w:rPr>
          <w:rFonts w:cs="Arial"/>
        </w:rPr>
        <w:t>announce</w:t>
      </w:r>
      <w:r w:rsidR="001E551F">
        <w:rPr>
          <w:rFonts w:cs="Arial"/>
        </w:rPr>
        <w:t xml:space="preserve"> summer </w:t>
      </w:r>
      <w:r w:rsidR="00FB2AF9">
        <w:rPr>
          <w:rFonts w:cs="Arial"/>
        </w:rPr>
        <w:t>programming when DCPS and DPR open their enrollment.</w:t>
      </w:r>
    </w:p>
    <w:p w:rsidR="00FD229B" w:rsidRDefault="00FD229B" w:rsidP="00A43A27">
      <w:pPr>
        <w:spacing w:after="0" w:line="240" w:lineRule="auto"/>
        <w:outlineLvl w:val="0"/>
        <w:rPr>
          <w:b/>
        </w:rPr>
      </w:pPr>
    </w:p>
    <w:p w:rsidR="00934961" w:rsidRDefault="00140B9B" w:rsidP="00A43A27">
      <w:pPr>
        <w:spacing w:after="0" w:line="240" w:lineRule="auto"/>
        <w:outlineLvl w:val="0"/>
      </w:pPr>
      <w:r>
        <w:rPr>
          <w:b/>
        </w:rPr>
        <w:t xml:space="preserve">VII. </w:t>
      </w:r>
      <w:r w:rsidR="00934961" w:rsidRPr="00934961">
        <w:rPr>
          <w:b/>
        </w:rPr>
        <w:t>Presentation DC Policy Center</w:t>
      </w:r>
    </w:p>
    <w:p w:rsidR="008A3E80" w:rsidRPr="00285B4C" w:rsidRDefault="008A3E80" w:rsidP="008A3E80">
      <w:pPr>
        <w:spacing w:after="0" w:line="240" w:lineRule="auto"/>
        <w:outlineLvl w:val="0"/>
      </w:pPr>
      <w:r w:rsidRPr="00786D31">
        <w:t xml:space="preserve">The DC Policy Center presented </w:t>
      </w:r>
      <w:r w:rsidR="001E551F">
        <w:t>a new</w:t>
      </w:r>
      <w:r w:rsidRPr="00786D31">
        <w:t xml:space="preserve"> report, </w:t>
      </w:r>
      <w:hyperlink r:id="rId10" w:history="1">
        <w:r w:rsidRPr="00786D31">
          <w:rPr>
            <w:rStyle w:val="Hyperlink"/>
          </w:rPr>
          <w:t>“The Funding Landscape of Out-of-School Time Programs in the District of Columbia”</w:t>
        </w:r>
      </w:hyperlink>
      <w:r w:rsidRPr="00786D31">
        <w:t xml:space="preserve">. This report is the third needs assessment commission by the OST Office and it examines the sources and magnitude of funding for OST programs in DC (public and private) and estimates the distribution of costs for OST programs. The presentation provided a brief overview of the largest sources of funding, with local government sources being the highest followed by foundation grants and federal grants. </w:t>
      </w:r>
      <w:r w:rsidRPr="00B57213">
        <w:t xml:space="preserve">Most funding went to community based organizations (CBOs). </w:t>
      </w:r>
      <w:r>
        <w:t xml:space="preserve">The presentation examined how the level of foundation funding varied by CBO size, with 70 percent of foundation grants going to organizations with at least $500,000 in foundation funding. Spending patterns were also analyzed. Government run programs had few fixed costs and little overhead, as those costs are included in other government agency budgets. CBOs, on the other hand, spent 34 percent of their revenues on fixed costs and overhead. The vast majority of programmatic spending by CBOs was on personnel costs, though this varied slightly by program focus (for example arts </w:t>
      </w:r>
      <w:r w:rsidR="00745152">
        <w:t>focused versus</w:t>
      </w:r>
      <w:r>
        <w:t xml:space="preserve"> sports focused). The presentation included recommendations on how to expand capacity efficiently. </w:t>
      </w:r>
      <w:r w:rsidRPr="00786D31">
        <w:t xml:space="preserve">A summary of the findings can be found </w:t>
      </w:r>
      <w:hyperlink r:id="rId11" w:history="1">
        <w:r w:rsidRPr="00786D31">
          <w:rPr>
            <w:rStyle w:val="Hyperlink"/>
          </w:rPr>
          <w:t>here</w:t>
        </w:r>
      </w:hyperlink>
      <w:r w:rsidRPr="00786D31">
        <w:t>.</w:t>
      </w:r>
    </w:p>
    <w:p w:rsidR="00934961" w:rsidRDefault="00934961" w:rsidP="00A43A27">
      <w:pPr>
        <w:spacing w:after="0" w:line="240" w:lineRule="auto"/>
        <w:outlineLvl w:val="0"/>
      </w:pPr>
    </w:p>
    <w:p w:rsidR="0090671C" w:rsidRDefault="00934961" w:rsidP="00A43A27">
      <w:pPr>
        <w:spacing w:after="0" w:line="240" w:lineRule="auto"/>
        <w:outlineLvl w:val="0"/>
        <w:rPr>
          <w:b/>
        </w:rPr>
      </w:pPr>
      <w:r>
        <w:rPr>
          <w:b/>
        </w:rPr>
        <w:t xml:space="preserve">VIII. </w:t>
      </w:r>
      <w:r w:rsidR="00A43A27">
        <w:rPr>
          <w:b/>
        </w:rPr>
        <w:t>Strategic Priorities Committee Reports</w:t>
      </w:r>
    </w:p>
    <w:p w:rsidR="00FB2AF9" w:rsidRPr="00E86C2A" w:rsidRDefault="00FB2AF9" w:rsidP="00FB2AF9">
      <w:pPr>
        <w:spacing w:after="0" w:line="240" w:lineRule="auto"/>
        <w:outlineLvl w:val="0"/>
      </w:pPr>
      <w:r w:rsidRPr="00CA2B56">
        <w:t>Crump provided an update on the Funding and Capacity Building Committee</w:t>
      </w:r>
      <w:r>
        <w:t xml:space="preserve">. </w:t>
      </w:r>
      <w:r w:rsidRPr="00E86C2A">
        <w:t xml:space="preserve">The </w:t>
      </w:r>
      <w:r>
        <w:t>c</w:t>
      </w:r>
      <w:r w:rsidRPr="00E86C2A">
        <w:t xml:space="preserve">ommittee </w:t>
      </w:r>
      <w:r>
        <w:t xml:space="preserve">met in March and has another meeting April 15. The meetings have focused on “Supporting organizations with access to funding” and “Focus on equity and distribution of funds to as-risk youth”. </w:t>
      </w:r>
      <w:r w:rsidR="00442B07">
        <w:t xml:space="preserve">The capacity building conversations have focused on the 8 domains that were applied in an assessment given to all funded small nonprofit organizations and voluntarily taken by many others. </w:t>
      </w:r>
      <w:r>
        <w:t xml:space="preserve">The next meeting will have youth and the individuals that support them present in order to engage </w:t>
      </w:r>
      <w:r w:rsidR="00442B07">
        <w:t xml:space="preserve">the </w:t>
      </w:r>
      <w:r>
        <w:t xml:space="preserve">community.  </w:t>
      </w:r>
      <w:r w:rsidR="00442B07">
        <w:t>There was a d</w:t>
      </w:r>
      <w:r>
        <w:t xml:space="preserve">iscussion on equity </w:t>
      </w:r>
      <w:r w:rsidR="00442B07">
        <w:t xml:space="preserve">which </w:t>
      </w:r>
      <w:r>
        <w:t>revolved around defining and identify</w:t>
      </w:r>
      <w:r w:rsidR="00442B07">
        <w:t>ing</w:t>
      </w:r>
      <w:r>
        <w:t xml:space="preserve"> the </w:t>
      </w:r>
      <w:r w:rsidR="00442B07">
        <w:t>funding priorities to determine gaps and the need to have a holistic strategic plan, where the areas of work determined by one committee, can be accomplished by another.</w:t>
      </w:r>
    </w:p>
    <w:p w:rsidR="00FB2AF9" w:rsidRDefault="00FB2AF9" w:rsidP="003E2D33">
      <w:pPr>
        <w:spacing w:after="0" w:line="240" w:lineRule="auto"/>
        <w:outlineLvl w:val="0"/>
      </w:pPr>
    </w:p>
    <w:p w:rsidR="008A3E80" w:rsidRDefault="00442B07" w:rsidP="008A3E80">
      <w:pPr>
        <w:spacing w:after="0" w:line="240" w:lineRule="auto"/>
        <w:outlineLvl w:val="0"/>
      </w:pPr>
      <w:r w:rsidRPr="00CA2B56">
        <w:t>Kinney</w:t>
      </w:r>
      <w:r w:rsidR="00EC7B1D">
        <w:t xml:space="preserve"> provided an update</w:t>
      </w:r>
      <w:r w:rsidRPr="00CA2B56">
        <w:t xml:space="preserve"> on the Quality Committee</w:t>
      </w:r>
      <w:r w:rsidRPr="008A3E80">
        <w:t xml:space="preserve">. </w:t>
      </w:r>
      <w:r w:rsidR="008A3E80" w:rsidRPr="008A3E80">
        <w:t>The committee has met twice, with another meeting tentatively scheduled for late-March/early-April. The committee is focused on four main goals for quality: defining quality for the general public and youth; including authentic youth voice by establishing a Youth Assessor Corps; supporting organizations to understanding quality through capacity building, sharing of best practices and resources, and partnerships; and supporting practitioners by increasing skills and creating career pathways.</w:t>
      </w:r>
    </w:p>
    <w:p w:rsidR="00442B07" w:rsidRDefault="00442B07" w:rsidP="003E2D33">
      <w:pPr>
        <w:spacing w:after="0" w:line="240" w:lineRule="auto"/>
        <w:outlineLvl w:val="0"/>
      </w:pPr>
    </w:p>
    <w:p w:rsidR="00442B07" w:rsidRDefault="000A681E" w:rsidP="003E2D33">
      <w:pPr>
        <w:spacing w:after="0" w:line="240" w:lineRule="auto"/>
        <w:outlineLvl w:val="0"/>
      </w:pPr>
      <w:r w:rsidRPr="000A681E">
        <w:lastRenderedPageBreak/>
        <w:t xml:space="preserve">Hecker </w:t>
      </w:r>
      <w:r w:rsidR="00745152">
        <w:t xml:space="preserve">provided an update </w:t>
      </w:r>
      <w:r w:rsidRPr="000A681E">
        <w:t xml:space="preserve">on the Outcomes Committee. The Outcomes Committee met for the second time on March 20th. There have been a few public members who have attended the meetings. The committee discussed how </w:t>
      </w:r>
      <w:r w:rsidR="00745152" w:rsidRPr="000A681E">
        <w:t>its</w:t>
      </w:r>
      <w:r w:rsidRPr="000A681E">
        <w:t xml:space="preserve"> work connects to other committees. The committee defined the buckets of outcomes: program level, organization level and system level. Another goal is to connect outcomes with need assessment results. The discussion in March largely centered on the strategic plan work plan and was mostly high level, but also included how the outcomes would operationalize at the program level. Going forward the committee hopes to connect those levels, which will be challenging. The next meeting will be</w:t>
      </w:r>
      <w:r w:rsidR="00745152">
        <w:t xml:space="preserve"> on </w:t>
      </w:r>
      <w:r w:rsidRPr="000A681E">
        <w:t xml:space="preserve">May 15th. There was some discussion about how the needs assessment information would be used by the outcomes </w:t>
      </w:r>
      <w:r w:rsidR="00745152">
        <w:t xml:space="preserve">or </w:t>
      </w:r>
      <w:r w:rsidRPr="000A681E">
        <w:t xml:space="preserve">funding and capacity building committee. The funding committee would look at how funding could solve gaps and the outcomes committee would look at whether better targeting could solve the gap. Outcomes committee would translate the need assessment results to goals/outcomes and then the response would be </w:t>
      </w:r>
      <w:r w:rsidR="00745152">
        <w:t xml:space="preserve">defined by </w:t>
      </w:r>
      <w:r w:rsidRPr="000A681E">
        <w:t>other committees.</w:t>
      </w:r>
    </w:p>
    <w:p w:rsidR="000A681E" w:rsidRDefault="000A681E" w:rsidP="003E2D33">
      <w:pPr>
        <w:spacing w:after="0" w:line="240" w:lineRule="auto"/>
        <w:outlineLvl w:val="0"/>
      </w:pPr>
    </w:p>
    <w:p w:rsidR="003E2D33" w:rsidRDefault="003E2D33" w:rsidP="006D4E57">
      <w:pPr>
        <w:spacing w:after="0" w:line="240" w:lineRule="auto"/>
        <w:outlineLvl w:val="0"/>
      </w:pPr>
      <w:r w:rsidRPr="00CA2B56">
        <w:t>Riden</w:t>
      </w:r>
      <w:r w:rsidR="00934961">
        <w:t xml:space="preserve"> and Steinle</w:t>
      </w:r>
      <w:r w:rsidRPr="00CA2B56">
        <w:t xml:space="preserve"> provided an update on the Coordination and Collaboration Committee</w:t>
      </w:r>
      <w:r w:rsidR="0020774D">
        <w:t xml:space="preserve">. </w:t>
      </w:r>
      <w:r w:rsidR="007F059F">
        <w:t>The Coordination and Collaboration Committee</w:t>
      </w:r>
      <w:r w:rsidR="006D4E57">
        <w:t xml:space="preserve"> has continued to meet and work towards finalizing the work plan that will guide us for the next three years. </w:t>
      </w:r>
      <w:r w:rsidR="00745152">
        <w:t xml:space="preserve">The committee is </w:t>
      </w:r>
      <w:r w:rsidR="006D4E57" w:rsidRPr="006D4E57">
        <w:t xml:space="preserve">excited to announce that </w:t>
      </w:r>
      <w:r w:rsidR="00745152">
        <w:t>t</w:t>
      </w:r>
      <w:r w:rsidR="006D4E57" w:rsidRPr="006D4E57">
        <w:t xml:space="preserve">he following individuals </w:t>
      </w:r>
      <w:r w:rsidR="00745152">
        <w:t xml:space="preserve">will be </w:t>
      </w:r>
      <w:r w:rsidR="006D4E57" w:rsidRPr="006D4E57">
        <w:t>voting committee members</w:t>
      </w:r>
      <w:r w:rsidR="006D4E57">
        <w:t>:</w:t>
      </w:r>
      <w:r w:rsidR="007F059F">
        <w:t xml:space="preserve"> Daniella </w:t>
      </w:r>
      <w:r w:rsidR="001F24F1" w:rsidRPr="001F24F1">
        <w:t>Grigioni</w:t>
      </w:r>
      <w:r w:rsidR="001F24F1">
        <w:t xml:space="preserve"> (After School All Stars)</w:t>
      </w:r>
      <w:r w:rsidR="007F059F">
        <w:t>, Tony Randolph (Teen Youth Summit) and Ellen Ri</w:t>
      </w:r>
      <w:r w:rsidR="006D4E57">
        <w:t>ordan (DC Public Library)</w:t>
      </w:r>
      <w:r w:rsidR="006D4E57">
        <w:rPr>
          <w:rFonts w:eastAsia="Times New Roman"/>
        </w:rPr>
        <w:t>.</w:t>
      </w:r>
      <w:r w:rsidR="006D4E57">
        <w:t xml:space="preserve"> The next meeting will be held in May. Date, </w:t>
      </w:r>
      <w:r w:rsidR="00745152">
        <w:t xml:space="preserve">time, </w:t>
      </w:r>
      <w:r w:rsidR="006D4E57">
        <w:t xml:space="preserve">and </w:t>
      </w:r>
      <w:r w:rsidR="00745152">
        <w:t>location</w:t>
      </w:r>
      <w:r w:rsidR="009A3C77">
        <w:t xml:space="preserve"> of meeting</w:t>
      </w:r>
      <w:r w:rsidR="00745152">
        <w:t xml:space="preserve"> </w:t>
      </w:r>
      <w:r w:rsidR="006D4E57">
        <w:t>to be determined.</w:t>
      </w:r>
    </w:p>
    <w:p w:rsidR="00A43A27" w:rsidRPr="0020774D" w:rsidRDefault="00A43A27" w:rsidP="00A43A27">
      <w:pPr>
        <w:spacing w:after="0" w:line="240" w:lineRule="auto"/>
        <w:outlineLvl w:val="0"/>
      </w:pPr>
    </w:p>
    <w:p w:rsidR="00934961" w:rsidRDefault="00934961" w:rsidP="00934961">
      <w:pPr>
        <w:spacing w:after="0" w:line="240" w:lineRule="auto"/>
        <w:outlineLvl w:val="0"/>
        <w:rPr>
          <w:b/>
        </w:rPr>
      </w:pPr>
      <w:r>
        <w:rPr>
          <w:b/>
        </w:rPr>
        <w:t>IX.  Commission Standing Committee Updates</w:t>
      </w:r>
    </w:p>
    <w:p w:rsidR="00745152" w:rsidRDefault="00745152" w:rsidP="008A3E80">
      <w:pPr>
        <w:spacing w:after="0" w:line="240" w:lineRule="auto"/>
        <w:outlineLvl w:val="0"/>
      </w:pPr>
      <w:r>
        <w:t>Yochum shared that the Governance Committee will be meeting on May 9</w:t>
      </w:r>
      <w:r w:rsidRPr="009A3C77">
        <w:rPr>
          <w:vertAlign w:val="superscript"/>
        </w:rPr>
        <w:t>th</w:t>
      </w:r>
      <w:r>
        <w:t xml:space="preserve"> at 6:30 pm.</w:t>
      </w:r>
    </w:p>
    <w:p w:rsidR="00745152" w:rsidRDefault="00745152" w:rsidP="008A3E80">
      <w:pPr>
        <w:spacing w:after="0" w:line="240" w:lineRule="auto"/>
        <w:outlineLvl w:val="0"/>
      </w:pPr>
    </w:p>
    <w:p w:rsidR="008A3E80" w:rsidRDefault="00934961" w:rsidP="008A3E80">
      <w:pPr>
        <w:spacing w:after="0" w:line="240" w:lineRule="auto"/>
        <w:outlineLvl w:val="0"/>
      </w:pPr>
      <w:r>
        <w:t>Holland</w:t>
      </w:r>
      <w:r w:rsidR="00F976FF" w:rsidRPr="00CA2B56">
        <w:t xml:space="preserve"> provided an update on the </w:t>
      </w:r>
      <w:r>
        <w:t>Needs Assessment</w:t>
      </w:r>
      <w:r w:rsidR="00F976FF" w:rsidRPr="00CA2B56">
        <w:t xml:space="preserve"> Committee</w:t>
      </w:r>
      <w:r w:rsidR="00FD69CB">
        <w:t xml:space="preserve">. </w:t>
      </w:r>
      <w:r w:rsidR="008A3E80">
        <w:t>The Committee held its first meeting in March. The meeting included an overview of the past needs assessments. The Committee also discussed what geographic units should be used in future needs assessment. Holland presented some possible geographic areas to the Commission including: census tracts, police service areas, ANC boundaries, neighborhood clusters, elementary school boundary zones and planning areas. The Commission discussed these areas and there was some interest in either the neighborhood clusters or ANC boundaries. There was discussion that police service areas would not be appropriate.</w:t>
      </w:r>
    </w:p>
    <w:p w:rsidR="009B2D25" w:rsidRDefault="009B2D25" w:rsidP="0090671C">
      <w:pPr>
        <w:spacing w:after="0" w:line="240" w:lineRule="auto"/>
        <w:outlineLvl w:val="0"/>
        <w:rPr>
          <w:b/>
        </w:rPr>
      </w:pPr>
    </w:p>
    <w:p w:rsidR="0090671C" w:rsidRDefault="0090671C" w:rsidP="0090671C">
      <w:pPr>
        <w:spacing w:after="0" w:line="240" w:lineRule="auto"/>
        <w:outlineLvl w:val="0"/>
        <w:rPr>
          <w:b/>
        </w:rPr>
      </w:pPr>
      <w:r>
        <w:rPr>
          <w:b/>
        </w:rPr>
        <w:t xml:space="preserve">X. </w:t>
      </w:r>
      <w:r w:rsidR="00140B9B">
        <w:rPr>
          <w:b/>
        </w:rPr>
        <w:t xml:space="preserve"> </w:t>
      </w:r>
      <w:r>
        <w:rPr>
          <w:b/>
        </w:rPr>
        <w:t>Adjournment</w:t>
      </w:r>
    </w:p>
    <w:p w:rsidR="002072BB" w:rsidRPr="0029410B" w:rsidRDefault="00934961">
      <w:pPr>
        <w:spacing w:after="0" w:line="240" w:lineRule="auto"/>
      </w:pPr>
      <w:r>
        <w:t>Holland</w:t>
      </w:r>
      <w:r w:rsidR="0029410B">
        <w:t xml:space="preserve"> </w:t>
      </w:r>
      <w:r w:rsidR="002E7626">
        <w:t xml:space="preserve">made a motion to adjourn. </w:t>
      </w:r>
      <w:r>
        <w:t>Steinle</w:t>
      </w:r>
      <w:r w:rsidR="0029410B">
        <w:t xml:space="preserve"> seconded the motion. Unanimou</w:t>
      </w:r>
      <w:r w:rsidR="00D72057">
        <w:t>s approval. Meeting adjourned at</w:t>
      </w:r>
      <w:r w:rsidR="00F77CDE">
        <w:t xml:space="preserve"> </w:t>
      </w:r>
      <w:r>
        <w:t>8:23</w:t>
      </w:r>
      <w:r w:rsidR="006B6F4A">
        <w:t xml:space="preserve"> </w:t>
      </w:r>
      <w:r w:rsidR="0029410B">
        <w:t>pm.</w:t>
      </w:r>
    </w:p>
    <w:sectPr w:rsidR="002072BB" w:rsidRPr="0029410B" w:rsidSect="009A6C5D">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0F83" w:rsidRDefault="00CE0F83" w:rsidP="00A64577">
      <w:pPr>
        <w:spacing w:after="0" w:line="240" w:lineRule="auto"/>
      </w:pPr>
      <w:r>
        <w:separator/>
      </w:r>
    </w:p>
  </w:endnote>
  <w:endnote w:type="continuationSeparator" w:id="0">
    <w:p w:rsidR="00CE0F83" w:rsidRDefault="00CE0F83" w:rsidP="00A645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C23" w:rsidRDefault="007A0C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5778148"/>
      <w:docPartObj>
        <w:docPartGallery w:val="Page Numbers (Bottom of Page)"/>
        <w:docPartUnique/>
      </w:docPartObj>
    </w:sdtPr>
    <w:sdtEndPr>
      <w:rPr>
        <w:noProof/>
      </w:rPr>
    </w:sdtEndPr>
    <w:sdtContent>
      <w:p w:rsidR="004120FF" w:rsidRDefault="004120FF">
        <w:pPr>
          <w:pStyle w:val="Footer"/>
          <w:jc w:val="right"/>
        </w:pPr>
        <w:r>
          <w:fldChar w:fldCharType="begin"/>
        </w:r>
        <w:r>
          <w:instrText xml:space="preserve"> PAGE   \* MERGEFORMAT </w:instrText>
        </w:r>
        <w:r>
          <w:fldChar w:fldCharType="separate"/>
        </w:r>
        <w:r w:rsidR="007A0C23">
          <w:rPr>
            <w:noProof/>
          </w:rPr>
          <w:t>1</w:t>
        </w:r>
        <w:r>
          <w:rPr>
            <w:noProof/>
          </w:rPr>
          <w:fldChar w:fldCharType="end"/>
        </w:r>
      </w:p>
    </w:sdtContent>
  </w:sdt>
  <w:p w:rsidR="004120FF" w:rsidRDefault="004120F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138000"/>
      <w:docPartObj>
        <w:docPartGallery w:val="Page Numbers (Bottom of Page)"/>
        <w:docPartUnique/>
      </w:docPartObj>
    </w:sdtPr>
    <w:sdtEndPr>
      <w:rPr>
        <w:noProof/>
      </w:rPr>
    </w:sdtEndPr>
    <w:sdtContent>
      <w:p w:rsidR="00867869" w:rsidRDefault="00867869">
        <w:pPr>
          <w:pStyle w:val="Footer"/>
          <w:jc w:val="right"/>
        </w:pPr>
        <w:r>
          <w:fldChar w:fldCharType="begin"/>
        </w:r>
        <w:r>
          <w:instrText xml:space="preserve"> PAGE   \* MERGEFORMAT </w:instrText>
        </w:r>
        <w:r>
          <w:fldChar w:fldCharType="separate"/>
        </w:r>
        <w:r w:rsidR="009A6C5D">
          <w:rPr>
            <w:noProof/>
          </w:rPr>
          <w:t>1</w:t>
        </w:r>
        <w:r>
          <w:rPr>
            <w:noProof/>
          </w:rPr>
          <w:fldChar w:fldCharType="end"/>
        </w:r>
      </w:p>
    </w:sdtContent>
  </w:sdt>
  <w:p w:rsidR="00867869" w:rsidRPr="004F2B45" w:rsidRDefault="00867869" w:rsidP="004F2B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0F83" w:rsidRDefault="00CE0F83" w:rsidP="00A64577">
      <w:pPr>
        <w:spacing w:after="0" w:line="240" w:lineRule="auto"/>
      </w:pPr>
      <w:r>
        <w:separator/>
      </w:r>
    </w:p>
  </w:footnote>
  <w:footnote w:type="continuationSeparator" w:id="0">
    <w:p w:rsidR="00CE0F83" w:rsidRDefault="00CE0F83" w:rsidP="00A645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C23" w:rsidRDefault="007A0C2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ustomXmlInsRangeStart w:id="1" w:author="ServUS" w:date="2019-04-17T17:23:00Z"/>
  <w:sdt>
    <w:sdtPr>
      <w:id w:val="1533988736"/>
      <w:docPartObj>
        <w:docPartGallery w:val="Watermarks"/>
        <w:docPartUnique/>
      </w:docPartObj>
    </w:sdtPr>
    <w:sdtContent>
      <w:customXmlInsRangeEnd w:id="1"/>
      <w:p w:rsidR="004120FF" w:rsidRDefault="007A0C23">
        <w:pPr>
          <w:pStyle w:val="Header"/>
          <w:jc w:val="right"/>
        </w:pPr>
        <w:ins w:id="2" w:author="ServUS" w:date="2019-04-17T17:23:00Z">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ins>
      </w:p>
      <w:customXmlInsRangeStart w:id="3" w:author="ServUS" w:date="2019-04-17T17:23:00Z"/>
    </w:sdtContent>
  </w:sdt>
  <w:customXmlInsRangeEnd w:id="3"/>
  <w:p w:rsidR="00867869" w:rsidRDefault="00867869" w:rsidP="004F54E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869" w:rsidRDefault="00867869">
    <w:pPr>
      <w:pStyle w:val="Header"/>
    </w:pPr>
    <w:r>
      <w:rPr>
        <w:noProof/>
      </w:rPr>
      <w:drawing>
        <wp:inline distT="0" distB="0" distL="0" distR="0" wp14:anchorId="25004A4F" wp14:editId="172F80B5">
          <wp:extent cx="1885950" cy="873125"/>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rn24weblogo.jpg"/>
                  <pic:cNvPicPr/>
                </pic:nvPicPr>
                <pic:blipFill>
                  <a:blip r:embed="rId1">
                    <a:extLst>
                      <a:ext uri="{28A0092B-C50C-407E-A947-70E740481C1C}">
                        <a14:useLocalDpi xmlns:a14="http://schemas.microsoft.com/office/drawing/2010/main" val="0"/>
                      </a:ext>
                    </a:extLst>
                  </a:blip>
                  <a:stretch>
                    <a:fillRect/>
                  </a:stretch>
                </pic:blipFill>
                <pic:spPr>
                  <a:xfrm>
                    <a:off x="0" y="0"/>
                    <a:ext cx="1889230" cy="87464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554D6"/>
    <w:multiLevelType w:val="hybridMultilevel"/>
    <w:tmpl w:val="CAE2F58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58A2884"/>
    <w:multiLevelType w:val="hybridMultilevel"/>
    <w:tmpl w:val="2DFEAF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6CF6B88"/>
    <w:multiLevelType w:val="hybridMultilevel"/>
    <w:tmpl w:val="76762EB8"/>
    <w:lvl w:ilvl="0" w:tplc="D5CA57C0">
      <w:start w:val="1"/>
      <w:numFmt w:val="bullet"/>
      <w:lvlText w:val=""/>
      <w:lvlJc w:val="left"/>
      <w:pPr>
        <w:ind w:left="720" w:hanging="360"/>
      </w:pPr>
      <w:rPr>
        <w:rFonts w:ascii="Wingdings 2" w:hAnsi="Wingdings 2"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E12479"/>
    <w:multiLevelType w:val="hybridMultilevel"/>
    <w:tmpl w:val="0192B9AE"/>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105D78E3"/>
    <w:multiLevelType w:val="hybridMultilevel"/>
    <w:tmpl w:val="E8D85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3D6DF2"/>
    <w:multiLevelType w:val="hybridMultilevel"/>
    <w:tmpl w:val="70E46D20"/>
    <w:lvl w:ilvl="0" w:tplc="3FECBBD4">
      <w:start w:val="1"/>
      <w:numFmt w:val="bullet"/>
      <w:lvlText w:val=""/>
      <w:lvlJc w:val="left"/>
      <w:pPr>
        <w:tabs>
          <w:tab w:val="num" w:pos="720"/>
        </w:tabs>
        <w:ind w:left="720" w:hanging="360"/>
      </w:pPr>
      <w:rPr>
        <w:rFonts w:ascii="Wingdings 2" w:hAnsi="Wingdings 2"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C8446FD8" w:tentative="1">
      <w:start w:val="1"/>
      <w:numFmt w:val="bullet"/>
      <w:lvlText w:val=""/>
      <w:lvlJc w:val="left"/>
      <w:pPr>
        <w:tabs>
          <w:tab w:val="num" w:pos="2160"/>
        </w:tabs>
        <w:ind w:left="2160" w:hanging="360"/>
      </w:pPr>
      <w:rPr>
        <w:rFonts w:ascii="Wingdings 2" w:hAnsi="Wingdings 2" w:hint="default"/>
      </w:rPr>
    </w:lvl>
    <w:lvl w:ilvl="3" w:tplc="34A28A7C" w:tentative="1">
      <w:start w:val="1"/>
      <w:numFmt w:val="bullet"/>
      <w:lvlText w:val=""/>
      <w:lvlJc w:val="left"/>
      <w:pPr>
        <w:tabs>
          <w:tab w:val="num" w:pos="2880"/>
        </w:tabs>
        <w:ind w:left="2880" w:hanging="360"/>
      </w:pPr>
      <w:rPr>
        <w:rFonts w:ascii="Wingdings 2" w:hAnsi="Wingdings 2" w:hint="default"/>
      </w:rPr>
    </w:lvl>
    <w:lvl w:ilvl="4" w:tplc="539E50D2" w:tentative="1">
      <w:start w:val="1"/>
      <w:numFmt w:val="bullet"/>
      <w:lvlText w:val=""/>
      <w:lvlJc w:val="left"/>
      <w:pPr>
        <w:tabs>
          <w:tab w:val="num" w:pos="3600"/>
        </w:tabs>
        <w:ind w:left="3600" w:hanging="360"/>
      </w:pPr>
      <w:rPr>
        <w:rFonts w:ascii="Wingdings 2" w:hAnsi="Wingdings 2" w:hint="default"/>
      </w:rPr>
    </w:lvl>
    <w:lvl w:ilvl="5" w:tplc="E4D8F3B8" w:tentative="1">
      <w:start w:val="1"/>
      <w:numFmt w:val="bullet"/>
      <w:lvlText w:val=""/>
      <w:lvlJc w:val="left"/>
      <w:pPr>
        <w:tabs>
          <w:tab w:val="num" w:pos="4320"/>
        </w:tabs>
        <w:ind w:left="4320" w:hanging="360"/>
      </w:pPr>
      <w:rPr>
        <w:rFonts w:ascii="Wingdings 2" w:hAnsi="Wingdings 2" w:hint="default"/>
      </w:rPr>
    </w:lvl>
    <w:lvl w:ilvl="6" w:tplc="83AE1E3A" w:tentative="1">
      <w:start w:val="1"/>
      <w:numFmt w:val="bullet"/>
      <w:lvlText w:val=""/>
      <w:lvlJc w:val="left"/>
      <w:pPr>
        <w:tabs>
          <w:tab w:val="num" w:pos="5040"/>
        </w:tabs>
        <w:ind w:left="5040" w:hanging="360"/>
      </w:pPr>
      <w:rPr>
        <w:rFonts w:ascii="Wingdings 2" w:hAnsi="Wingdings 2" w:hint="default"/>
      </w:rPr>
    </w:lvl>
    <w:lvl w:ilvl="7" w:tplc="E6281242" w:tentative="1">
      <w:start w:val="1"/>
      <w:numFmt w:val="bullet"/>
      <w:lvlText w:val=""/>
      <w:lvlJc w:val="left"/>
      <w:pPr>
        <w:tabs>
          <w:tab w:val="num" w:pos="5760"/>
        </w:tabs>
        <w:ind w:left="5760" w:hanging="360"/>
      </w:pPr>
      <w:rPr>
        <w:rFonts w:ascii="Wingdings 2" w:hAnsi="Wingdings 2" w:hint="default"/>
      </w:rPr>
    </w:lvl>
    <w:lvl w:ilvl="8" w:tplc="B476A136" w:tentative="1">
      <w:start w:val="1"/>
      <w:numFmt w:val="bullet"/>
      <w:lvlText w:val=""/>
      <w:lvlJc w:val="left"/>
      <w:pPr>
        <w:tabs>
          <w:tab w:val="num" w:pos="6480"/>
        </w:tabs>
        <w:ind w:left="6480" w:hanging="360"/>
      </w:pPr>
      <w:rPr>
        <w:rFonts w:ascii="Wingdings 2" w:hAnsi="Wingdings 2" w:hint="default"/>
      </w:rPr>
    </w:lvl>
  </w:abstractNum>
  <w:abstractNum w:abstractNumId="6">
    <w:nsid w:val="136C45A5"/>
    <w:multiLevelType w:val="hybridMultilevel"/>
    <w:tmpl w:val="70E45A9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5E04D6"/>
    <w:multiLevelType w:val="hybridMultilevel"/>
    <w:tmpl w:val="7F7A0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791387"/>
    <w:multiLevelType w:val="hybridMultilevel"/>
    <w:tmpl w:val="7A045664"/>
    <w:lvl w:ilvl="0" w:tplc="BE0E9544">
      <w:start w:val="1"/>
      <w:numFmt w:val="decimal"/>
      <w:lvlText w:val="%1."/>
      <w:lvlJc w:val="left"/>
      <w:pPr>
        <w:ind w:left="720" w:hanging="360"/>
      </w:pPr>
      <w:rPr>
        <w:rFonts w:hint="default"/>
        <w:b/>
        <w:i w:val="0"/>
      </w:rPr>
    </w:lvl>
    <w:lvl w:ilvl="1" w:tplc="7FE4AD2C">
      <w:start w:val="1"/>
      <w:numFmt w:val="bullet"/>
      <w:lvlText w:val=""/>
      <w:lvlJc w:val="left"/>
      <w:pPr>
        <w:ind w:left="1440" w:hanging="360"/>
      </w:pPr>
      <w:rPr>
        <w:rFonts w:ascii="Wingdings 2" w:hAnsi="Wingdings 2"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920459"/>
    <w:multiLevelType w:val="hybridMultilevel"/>
    <w:tmpl w:val="DF7A0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7656AE"/>
    <w:multiLevelType w:val="hybridMultilevel"/>
    <w:tmpl w:val="B27E2AF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3">
      <w:start w:val="1"/>
      <w:numFmt w:val="bullet"/>
      <w:lvlText w:val="o"/>
      <w:lvlJc w:val="left"/>
      <w:pPr>
        <w:ind w:left="2880" w:hanging="360"/>
      </w:pPr>
      <w:rPr>
        <w:rFonts w:ascii="Courier New" w:hAnsi="Courier New" w:cs="Courier New"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1CD6031"/>
    <w:multiLevelType w:val="hybridMultilevel"/>
    <w:tmpl w:val="F260D45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573761"/>
    <w:multiLevelType w:val="hybridMultilevel"/>
    <w:tmpl w:val="6F14AF0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8395A8C"/>
    <w:multiLevelType w:val="hybridMultilevel"/>
    <w:tmpl w:val="E2463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9E73674"/>
    <w:multiLevelType w:val="hybridMultilevel"/>
    <w:tmpl w:val="DBFCE246"/>
    <w:lvl w:ilvl="0" w:tplc="BE0E9544">
      <w:start w:val="1"/>
      <w:numFmt w:val="decimal"/>
      <w:lvlText w:val="%1."/>
      <w:lvlJc w:val="left"/>
      <w:pPr>
        <w:ind w:left="720" w:hanging="360"/>
      </w:pPr>
      <w:rPr>
        <w:rFonts w:hint="default"/>
        <w:b/>
        <w:i w:val="0"/>
      </w:rPr>
    </w:lvl>
    <w:lvl w:ilvl="1" w:tplc="3DA2D310">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CAA38B4"/>
    <w:multiLevelType w:val="hybridMultilevel"/>
    <w:tmpl w:val="E79CFA94"/>
    <w:lvl w:ilvl="0" w:tplc="0409000F">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2ED42C94"/>
    <w:multiLevelType w:val="hybridMultilevel"/>
    <w:tmpl w:val="B1DCFB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67275F0"/>
    <w:multiLevelType w:val="hybridMultilevel"/>
    <w:tmpl w:val="F550A526"/>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8">
    <w:nsid w:val="423665B6"/>
    <w:multiLevelType w:val="hybridMultilevel"/>
    <w:tmpl w:val="A56839C2"/>
    <w:lvl w:ilvl="0" w:tplc="AB3A508C">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31C5CA8"/>
    <w:multiLevelType w:val="hybridMultilevel"/>
    <w:tmpl w:val="5FD873F0"/>
    <w:lvl w:ilvl="0" w:tplc="7916A5E8">
      <w:start w:val="8"/>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4E53B27"/>
    <w:multiLevelType w:val="hybridMultilevel"/>
    <w:tmpl w:val="1810652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454D66FF"/>
    <w:multiLevelType w:val="hybridMultilevel"/>
    <w:tmpl w:val="C46619F6"/>
    <w:lvl w:ilvl="0" w:tplc="7694AB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74451C9"/>
    <w:multiLevelType w:val="hybridMultilevel"/>
    <w:tmpl w:val="BBA8C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E5C6FCC"/>
    <w:multiLevelType w:val="hybridMultilevel"/>
    <w:tmpl w:val="2F949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FA372E5"/>
    <w:multiLevelType w:val="hybridMultilevel"/>
    <w:tmpl w:val="0038BE8E"/>
    <w:lvl w:ilvl="0" w:tplc="994A4982">
      <w:start w:val="1"/>
      <w:numFmt w:val="lowerLetter"/>
      <w:lvlText w:val="%1."/>
      <w:lvlJc w:val="left"/>
      <w:pPr>
        <w:tabs>
          <w:tab w:val="num" w:pos="4140"/>
        </w:tabs>
        <w:ind w:left="41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14D3D1A"/>
    <w:multiLevelType w:val="hybridMultilevel"/>
    <w:tmpl w:val="955EC11E"/>
    <w:lvl w:ilvl="0" w:tplc="04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3F0626F"/>
    <w:multiLevelType w:val="hybridMultilevel"/>
    <w:tmpl w:val="F5BCD0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4CF5B08"/>
    <w:multiLevelType w:val="hybridMultilevel"/>
    <w:tmpl w:val="0D70D49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C044D47"/>
    <w:multiLevelType w:val="hybridMultilevel"/>
    <w:tmpl w:val="A740B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C6B3A64"/>
    <w:multiLevelType w:val="hybridMultilevel"/>
    <w:tmpl w:val="9872F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F0F0AC4"/>
    <w:multiLevelType w:val="hybridMultilevel"/>
    <w:tmpl w:val="278EF1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605F775C"/>
    <w:multiLevelType w:val="hybridMultilevel"/>
    <w:tmpl w:val="ADA2BC52"/>
    <w:lvl w:ilvl="0" w:tplc="9376B5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1844176"/>
    <w:multiLevelType w:val="hybridMultilevel"/>
    <w:tmpl w:val="09CC2EE6"/>
    <w:lvl w:ilvl="0" w:tplc="993AE8CA">
      <w:start w:val="1"/>
      <w:numFmt w:val="bullet"/>
      <w:lvlText w:val=""/>
      <w:lvlJc w:val="left"/>
      <w:pPr>
        <w:ind w:left="360" w:hanging="360"/>
      </w:pPr>
      <w:rPr>
        <w:rFonts w:ascii="Wingdings 2" w:hAnsi="Wingdings 2"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6553005C"/>
    <w:multiLevelType w:val="hybridMultilevel"/>
    <w:tmpl w:val="13400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68542B7"/>
    <w:multiLevelType w:val="hybridMultilevel"/>
    <w:tmpl w:val="454021C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nsid w:val="6F501E3F"/>
    <w:multiLevelType w:val="hybridMultilevel"/>
    <w:tmpl w:val="BF628E1A"/>
    <w:lvl w:ilvl="0" w:tplc="3FECBBD4">
      <w:start w:val="1"/>
      <w:numFmt w:val="bullet"/>
      <w:lvlText w:val=""/>
      <w:lvlJc w:val="left"/>
      <w:pPr>
        <w:tabs>
          <w:tab w:val="num" w:pos="720"/>
        </w:tabs>
        <w:ind w:left="720" w:hanging="360"/>
      </w:pPr>
      <w:rPr>
        <w:rFonts w:ascii="Wingdings 2" w:hAnsi="Wingdings 2"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C8446FD8" w:tentative="1">
      <w:start w:val="1"/>
      <w:numFmt w:val="bullet"/>
      <w:lvlText w:val=""/>
      <w:lvlJc w:val="left"/>
      <w:pPr>
        <w:tabs>
          <w:tab w:val="num" w:pos="2160"/>
        </w:tabs>
        <w:ind w:left="2160" w:hanging="360"/>
      </w:pPr>
      <w:rPr>
        <w:rFonts w:ascii="Wingdings 2" w:hAnsi="Wingdings 2" w:hint="default"/>
      </w:rPr>
    </w:lvl>
    <w:lvl w:ilvl="3" w:tplc="34A28A7C" w:tentative="1">
      <w:start w:val="1"/>
      <w:numFmt w:val="bullet"/>
      <w:lvlText w:val=""/>
      <w:lvlJc w:val="left"/>
      <w:pPr>
        <w:tabs>
          <w:tab w:val="num" w:pos="2880"/>
        </w:tabs>
        <w:ind w:left="2880" w:hanging="360"/>
      </w:pPr>
      <w:rPr>
        <w:rFonts w:ascii="Wingdings 2" w:hAnsi="Wingdings 2" w:hint="default"/>
      </w:rPr>
    </w:lvl>
    <w:lvl w:ilvl="4" w:tplc="539E50D2" w:tentative="1">
      <w:start w:val="1"/>
      <w:numFmt w:val="bullet"/>
      <w:lvlText w:val=""/>
      <w:lvlJc w:val="left"/>
      <w:pPr>
        <w:tabs>
          <w:tab w:val="num" w:pos="3600"/>
        </w:tabs>
        <w:ind w:left="3600" w:hanging="360"/>
      </w:pPr>
      <w:rPr>
        <w:rFonts w:ascii="Wingdings 2" w:hAnsi="Wingdings 2" w:hint="default"/>
      </w:rPr>
    </w:lvl>
    <w:lvl w:ilvl="5" w:tplc="E4D8F3B8" w:tentative="1">
      <w:start w:val="1"/>
      <w:numFmt w:val="bullet"/>
      <w:lvlText w:val=""/>
      <w:lvlJc w:val="left"/>
      <w:pPr>
        <w:tabs>
          <w:tab w:val="num" w:pos="4320"/>
        </w:tabs>
        <w:ind w:left="4320" w:hanging="360"/>
      </w:pPr>
      <w:rPr>
        <w:rFonts w:ascii="Wingdings 2" w:hAnsi="Wingdings 2" w:hint="default"/>
      </w:rPr>
    </w:lvl>
    <w:lvl w:ilvl="6" w:tplc="83AE1E3A" w:tentative="1">
      <w:start w:val="1"/>
      <w:numFmt w:val="bullet"/>
      <w:lvlText w:val=""/>
      <w:lvlJc w:val="left"/>
      <w:pPr>
        <w:tabs>
          <w:tab w:val="num" w:pos="5040"/>
        </w:tabs>
        <w:ind w:left="5040" w:hanging="360"/>
      </w:pPr>
      <w:rPr>
        <w:rFonts w:ascii="Wingdings 2" w:hAnsi="Wingdings 2" w:hint="default"/>
      </w:rPr>
    </w:lvl>
    <w:lvl w:ilvl="7" w:tplc="E6281242" w:tentative="1">
      <w:start w:val="1"/>
      <w:numFmt w:val="bullet"/>
      <w:lvlText w:val=""/>
      <w:lvlJc w:val="left"/>
      <w:pPr>
        <w:tabs>
          <w:tab w:val="num" w:pos="5760"/>
        </w:tabs>
        <w:ind w:left="5760" w:hanging="360"/>
      </w:pPr>
      <w:rPr>
        <w:rFonts w:ascii="Wingdings 2" w:hAnsi="Wingdings 2" w:hint="default"/>
      </w:rPr>
    </w:lvl>
    <w:lvl w:ilvl="8" w:tplc="B476A136" w:tentative="1">
      <w:start w:val="1"/>
      <w:numFmt w:val="bullet"/>
      <w:lvlText w:val=""/>
      <w:lvlJc w:val="left"/>
      <w:pPr>
        <w:tabs>
          <w:tab w:val="num" w:pos="6480"/>
        </w:tabs>
        <w:ind w:left="6480" w:hanging="360"/>
      </w:pPr>
      <w:rPr>
        <w:rFonts w:ascii="Wingdings 2" w:hAnsi="Wingdings 2" w:hint="default"/>
      </w:rPr>
    </w:lvl>
  </w:abstractNum>
  <w:abstractNum w:abstractNumId="36">
    <w:nsid w:val="6FD172FB"/>
    <w:multiLevelType w:val="hybridMultilevel"/>
    <w:tmpl w:val="CB727478"/>
    <w:lvl w:ilvl="0" w:tplc="3FECBBD4">
      <w:start w:val="1"/>
      <w:numFmt w:val="bullet"/>
      <w:lvlText w:val=""/>
      <w:lvlJc w:val="left"/>
      <w:pPr>
        <w:tabs>
          <w:tab w:val="num" w:pos="720"/>
        </w:tabs>
        <w:ind w:left="720" w:hanging="360"/>
      </w:pPr>
      <w:rPr>
        <w:rFonts w:ascii="Wingdings 2" w:hAnsi="Wingdings 2"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C8446FD8" w:tentative="1">
      <w:start w:val="1"/>
      <w:numFmt w:val="bullet"/>
      <w:lvlText w:val=""/>
      <w:lvlJc w:val="left"/>
      <w:pPr>
        <w:tabs>
          <w:tab w:val="num" w:pos="2160"/>
        </w:tabs>
        <w:ind w:left="2160" w:hanging="360"/>
      </w:pPr>
      <w:rPr>
        <w:rFonts w:ascii="Wingdings 2" w:hAnsi="Wingdings 2" w:hint="default"/>
      </w:rPr>
    </w:lvl>
    <w:lvl w:ilvl="3" w:tplc="34A28A7C" w:tentative="1">
      <w:start w:val="1"/>
      <w:numFmt w:val="bullet"/>
      <w:lvlText w:val=""/>
      <w:lvlJc w:val="left"/>
      <w:pPr>
        <w:tabs>
          <w:tab w:val="num" w:pos="2880"/>
        </w:tabs>
        <w:ind w:left="2880" w:hanging="360"/>
      </w:pPr>
      <w:rPr>
        <w:rFonts w:ascii="Wingdings 2" w:hAnsi="Wingdings 2" w:hint="default"/>
      </w:rPr>
    </w:lvl>
    <w:lvl w:ilvl="4" w:tplc="539E50D2" w:tentative="1">
      <w:start w:val="1"/>
      <w:numFmt w:val="bullet"/>
      <w:lvlText w:val=""/>
      <w:lvlJc w:val="left"/>
      <w:pPr>
        <w:tabs>
          <w:tab w:val="num" w:pos="3600"/>
        </w:tabs>
        <w:ind w:left="3600" w:hanging="360"/>
      </w:pPr>
      <w:rPr>
        <w:rFonts w:ascii="Wingdings 2" w:hAnsi="Wingdings 2" w:hint="default"/>
      </w:rPr>
    </w:lvl>
    <w:lvl w:ilvl="5" w:tplc="E4D8F3B8" w:tentative="1">
      <w:start w:val="1"/>
      <w:numFmt w:val="bullet"/>
      <w:lvlText w:val=""/>
      <w:lvlJc w:val="left"/>
      <w:pPr>
        <w:tabs>
          <w:tab w:val="num" w:pos="4320"/>
        </w:tabs>
        <w:ind w:left="4320" w:hanging="360"/>
      </w:pPr>
      <w:rPr>
        <w:rFonts w:ascii="Wingdings 2" w:hAnsi="Wingdings 2" w:hint="default"/>
      </w:rPr>
    </w:lvl>
    <w:lvl w:ilvl="6" w:tplc="83AE1E3A" w:tentative="1">
      <w:start w:val="1"/>
      <w:numFmt w:val="bullet"/>
      <w:lvlText w:val=""/>
      <w:lvlJc w:val="left"/>
      <w:pPr>
        <w:tabs>
          <w:tab w:val="num" w:pos="5040"/>
        </w:tabs>
        <w:ind w:left="5040" w:hanging="360"/>
      </w:pPr>
      <w:rPr>
        <w:rFonts w:ascii="Wingdings 2" w:hAnsi="Wingdings 2" w:hint="default"/>
      </w:rPr>
    </w:lvl>
    <w:lvl w:ilvl="7" w:tplc="E6281242" w:tentative="1">
      <w:start w:val="1"/>
      <w:numFmt w:val="bullet"/>
      <w:lvlText w:val=""/>
      <w:lvlJc w:val="left"/>
      <w:pPr>
        <w:tabs>
          <w:tab w:val="num" w:pos="5760"/>
        </w:tabs>
        <w:ind w:left="5760" w:hanging="360"/>
      </w:pPr>
      <w:rPr>
        <w:rFonts w:ascii="Wingdings 2" w:hAnsi="Wingdings 2" w:hint="default"/>
      </w:rPr>
    </w:lvl>
    <w:lvl w:ilvl="8" w:tplc="B476A136" w:tentative="1">
      <w:start w:val="1"/>
      <w:numFmt w:val="bullet"/>
      <w:lvlText w:val=""/>
      <w:lvlJc w:val="left"/>
      <w:pPr>
        <w:tabs>
          <w:tab w:val="num" w:pos="6480"/>
        </w:tabs>
        <w:ind w:left="6480" w:hanging="360"/>
      </w:pPr>
      <w:rPr>
        <w:rFonts w:ascii="Wingdings 2" w:hAnsi="Wingdings 2" w:hint="default"/>
      </w:rPr>
    </w:lvl>
  </w:abstractNum>
  <w:abstractNum w:abstractNumId="37">
    <w:nsid w:val="721F5DF6"/>
    <w:multiLevelType w:val="hybridMultilevel"/>
    <w:tmpl w:val="12B8A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3BF272A"/>
    <w:multiLevelType w:val="hybridMultilevel"/>
    <w:tmpl w:val="59546E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498300E"/>
    <w:multiLevelType w:val="hybridMultilevel"/>
    <w:tmpl w:val="648A791C"/>
    <w:lvl w:ilvl="0" w:tplc="7FE4AD2C">
      <w:start w:val="1"/>
      <w:numFmt w:val="bullet"/>
      <w:lvlText w:val=""/>
      <w:lvlJc w:val="left"/>
      <w:pPr>
        <w:ind w:left="1628" w:hanging="360"/>
      </w:pPr>
      <w:rPr>
        <w:rFonts w:ascii="Wingdings 2" w:hAnsi="Wingdings 2" w:hint="default"/>
        <w:i w:val="0"/>
      </w:rPr>
    </w:lvl>
    <w:lvl w:ilvl="1" w:tplc="04090019" w:tentative="1">
      <w:start w:val="1"/>
      <w:numFmt w:val="lowerLetter"/>
      <w:lvlText w:val="%2."/>
      <w:lvlJc w:val="left"/>
      <w:pPr>
        <w:ind w:left="2348" w:hanging="360"/>
      </w:pPr>
    </w:lvl>
    <w:lvl w:ilvl="2" w:tplc="0409001B" w:tentative="1">
      <w:start w:val="1"/>
      <w:numFmt w:val="lowerRoman"/>
      <w:lvlText w:val="%3."/>
      <w:lvlJc w:val="right"/>
      <w:pPr>
        <w:ind w:left="3068" w:hanging="180"/>
      </w:pPr>
    </w:lvl>
    <w:lvl w:ilvl="3" w:tplc="0409000F" w:tentative="1">
      <w:start w:val="1"/>
      <w:numFmt w:val="decimal"/>
      <w:lvlText w:val="%4."/>
      <w:lvlJc w:val="left"/>
      <w:pPr>
        <w:ind w:left="3788" w:hanging="360"/>
      </w:pPr>
    </w:lvl>
    <w:lvl w:ilvl="4" w:tplc="04090019" w:tentative="1">
      <w:start w:val="1"/>
      <w:numFmt w:val="lowerLetter"/>
      <w:lvlText w:val="%5."/>
      <w:lvlJc w:val="left"/>
      <w:pPr>
        <w:ind w:left="4508" w:hanging="360"/>
      </w:pPr>
    </w:lvl>
    <w:lvl w:ilvl="5" w:tplc="0409001B" w:tentative="1">
      <w:start w:val="1"/>
      <w:numFmt w:val="lowerRoman"/>
      <w:lvlText w:val="%6."/>
      <w:lvlJc w:val="right"/>
      <w:pPr>
        <w:ind w:left="5228" w:hanging="180"/>
      </w:pPr>
    </w:lvl>
    <w:lvl w:ilvl="6" w:tplc="0409000F" w:tentative="1">
      <w:start w:val="1"/>
      <w:numFmt w:val="decimal"/>
      <w:lvlText w:val="%7."/>
      <w:lvlJc w:val="left"/>
      <w:pPr>
        <w:ind w:left="5948" w:hanging="360"/>
      </w:pPr>
    </w:lvl>
    <w:lvl w:ilvl="7" w:tplc="04090019" w:tentative="1">
      <w:start w:val="1"/>
      <w:numFmt w:val="lowerLetter"/>
      <w:lvlText w:val="%8."/>
      <w:lvlJc w:val="left"/>
      <w:pPr>
        <w:ind w:left="6668" w:hanging="360"/>
      </w:pPr>
    </w:lvl>
    <w:lvl w:ilvl="8" w:tplc="0409001B" w:tentative="1">
      <w:start w:val="1"/>
      <w:numFmt w:val="lowerRoman"/>
      <w:lvlText w:val="%9."/>
      <w:lvlJc w:val="right"/>
      <w:pPr>
        <w:ind w:left="7388" w:hanging="180"/>
      </w:pPr>
    </w:lvl>
  </w:abstractNum>
  <w:abstractNum w:abstractNumId="40">
    <w:nsid w:val="77E26D03"/>
    <w:multiLevelType w:val="hybridMultilevel"/>
    <w:tmpl w:val="9CACEC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96F5C5E"/>
    <w:multiLevelType w:val="hybridMultilevel"/>
    <w:tmpl w:val="AAB8D88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7BD0279A"/>
    <w:multiLevelType w:val="hybridMultilevel"/>
    <w:tmpl w:val="D2D49BBA"/>
    <w:lvl w:ilvl="0" w:tplc="F64C8828">
      <w:start w:val="1"/>
      <w:numFmt w:val="bullet"/>
      <w:lvlText w:val=""/>
      <w:lvlJc w:val="left"/>
      <w:pPr>
        <w:tabs>
          <w:tab w:val="num" w:pos="720"/>
        </w:tabs>
        <w:ind w:left="720" w:hanging="360"/>
      </w:pPr>
      <w:rPr>
        <w:rFonts w:ascii="Wingdings 2" w:hAnsi="Wingdings 2"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431CDDE2">
      <w:start w:val="1"/>
      <w:numFmt w:val="bullet"/>
      <w:lvlText w:val=""/>
      <w:lvlJc w:val="left"/>
      <w:pPr>
        <w:tabs>
          <w:tab w:val="num" w:pos="2160"/>
        </w:tabs>
        <w:ind w:left="2160" w:hanging="360"/>
      </w:pPr>
      <w:rPr>
        <w:rFonts w:ascii="Wingdings 2" w:hAnsi="Wingdings 2" w:hint="default"/>
      </w:rPr>
    </w:lvl>
    <w:lvl w:ilvl="3" w:tplc="D062F7E4">
      <w:start w:val="1"/>
      <w:numFmt w:val="bullet"/>
      <w:lvlText w:val=""/>
      <w:lvlJc w:val="left"/>
      <w:pPr>
        <w:tabs>
          <w:tab w:val="num" w:pos="2880"/>
        </w:tabs>
        <w:ind w:left="2880" w:hanging="360"/>
      </w:pPr>
      <w:rPr>
        <w:rFonts w:ascii="Wingdings 2" w:hAnsi="Wingdings 2" w:hint="default"/>
      </w:rPr>
    </w:lvl>
    <w:lvl w:ilvl="4" w:tplc="95901C90" w:tentative="1">
      <w:start w:val="1"/>
      <w:numFmt w:val="bullet"/>
      <w:lvlText w:val=""/>
      <w:lvlJc w:val="left"/>
      <w:pPr>
        <w:tabs>
          <w:tab w:val="num" w:pos="3600"/>
        </w:tabs>
        <w:ind w:left="3600" w:hanging="360"/>
      </w:pPr>
      <w:rPr>
        <w:rFonts w:ascii="Wingdings 2" w:hAnsi="Wingdings 2" w:hint="default"/>
      </w:rPr>
    </w:lvl>
    <w:lvl w:ilvl="5" w:tplc="387AF45A" w:tentative="1">
      <w:start w:val="1"/>
      <w:numFmt w:val="bullet"/>
      <w:lvlText w:val=""/>
      <w:lvlJc w:val="left"/>
      <w:pPr>
        <w:tabs>
          <w:tab w:val="num" w:pos="4320"/>
        </w:tabs>
        <w:ind w:left="4320" w:hanging="360"/>
      </w:pPr>
      <w:rPr>
        <w:rFonts w:ascii="Wingdings 2" w:hAnsi="Wingdings 2" w:hint="default"/>
      </w:rPr>
    </w:lvl>
    <w:lvl w:ilvl="6" w:tplc="A734E6C0" w:tentative="1">
      <w:start w:val="1"/>
      <w:numFmt w:val="bullet"/>
      <w:lvlText w:val=""/>
      <w:lvlJc w:val="left"/>
      <w:pPr>
        <w:tabs>
          <w:tab w:val="num" w:pos="5040"/>
        </w:tabs>
        <w:ind w:left="5040" w:hanging="360"/>
      </w:pPr>
      <w:rPr>
        <w:rFonts w:ascii="Wingdings 2" w:hAnsi="Wingdings 2" w:hint="default"/>
      </w:rPr>
    </w:lvl>
    <w:lvl w:ilvl="7" w:tplc="E79CE4F4" w:tentative="1">
      <w:start w:val="1"/>
      <w:numFmt w:val="bullet"/>
      <w:lvlText w:val=""/>
      <w:lvlJc w:val="left"/>
      <w:pPr>
        <w:tabs>
          <w:tab w:val="num" w:pos="5760"/>
        </w:tabs>
        <w:ind w:left="5760" w:hanging="360"/>
      </w:pPr>
      <w:rPr>
        <w:rFonts w:ascii="Wingdings 2" w:hAnsi="Wingdings 2" w:hint="default"/>
      </w:rPr>
    </w:lvl>
    <w:lvl w:ilvl="8" w:tplc="015A2660" w:tentative="1">
      <w:start w:val="1"/>
      <w:numFmt w:val="bullet"/>
      <w:lvlText w:val=""/>
      <w:lvlJc w:val="left"/>
      <w:pPr>
        <w:tabs>
          <w:tab w:val="num" w:pos="6480"/>
        </w:tabs>
        <w:ind w:left="6480" w:hanging="360"/>
      </w:pPr>
      <w:rPr>
        <w:rFonts w:ascii="Wingdings 2" w:hAnsi="Wingdings 2" w:hint="default"/>
      </w:rPr>
    </w:lvl>
  </w:abstractNum>
  <w:abstractNum w:abstractNumId="43">
    <w:nsid w:val="7EB12D38"/>
    <w:multiLevelType w:val="hybridMultilevel"/>
    <w:tmpl w:val="E3306A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15"/>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0"/>
  </w:num>
  <w:num w:numId="7">
    <w:abstractNumId w:val="1"/>
  </w:num>
  <w:num w:numId="8">
    <w:abstractNumId w:val="21"/>
  </w:num>
  <w:num w:numId="9">
    <w:abstractNumId w:val="33"/>
  </w:num>
  <w:num w:numId="10">
    <w:abstractNumId w:val="13"/>
  </w:num>
  <w:num w:numId="11">
    <w:abstractNumId w:val="28"/>
  </w:num>
  <w:num w:numId="12">
    <w:abstractNumId w:val="7"/>
  </w:num>
  <w:num w:numId="13">
    <w:abstractNumId w:val="4"/>
  </w:num>
  <w:num w:numId="14">
    <w:abstractNumId w:val="22"/>
  </w:num>
  <w:num w:numId="15">
    <w:abstractNumId w:val="37"/>
  </w:num>
  <w:num w:numId="16">
    <w:abstractNumId w:val="29"/>
  </w:num>
  <w:num w:numId="17">
    <w:abstractNumId w:val="43"/>
  </w:num>
  <w:num w:numId="18">
    <w:abstractNumId w:val="20"/>
  </w:num>
  <w:num w:numId="19">
    <w:abstractNumId w:val="24"/>
  </w:num>
  <w:num w:numId="20">
    <w:abstractNumId w:val="31"/>
  </w:num>
  <w:num w:numId="21">
    <w:abstractNumId w:val="39"/>
  </w:num>
  <w:num w:numId="22">
    <w:abstractNumId w:val="14"/>
  </w:num>
  <w:num w:numId="23">
    <w:abstractNumId w:val="32"/>
  </w:num>
  <w:num w:numId="24">
    <w:abstractNumId w:val="8"/>
  </w:num>
  <w:num w:numId="25">
    <w:abstractNumId w:val="2"/>
  </w:num>
  <w:num w:numId="26">
    <w:abstractNumId w:val="23"/>
  </w:num>
  <w:num w:numId="27">
    <w:abstractNumId w:val="27"/>
  </w:num>
  <w:num w:numId="28">
    <w:abstractNumId w:val="10"/>
  </w:num>
  <w:num w:numId="29">
    <w:abstractNumId w:val="17"/>
  </w:num>
  <w:num w:numId="30">
    <w:abstractNumId w:val="3"/>
  </w:num>
  <w:num w:numId="31">
    <w:abstractNumId w:val="42"/>
  </w:num>
  <w:num w:numId="32">
    <w:abstractNumId w:val="41"/>
  </w:num>
  <w:num w:numId="33">
    <w:abstractNumId w:val="34"/>
  </w:num>
  <w:num w:numId="34">
    <w:abstractNumId w:val="35"/>
  </w:num>
  <w:num w:numId="35">
    <w:abstractNumId w:val="12"/>
  </w:num>
  <w:num w:numId="36">
    <w:abstractNumId w:val="36"/>
  </w:num>
  <w:num w:numId="37">
    <w:abstractNumId w:val="5"/>
  </w:num>
  <w:num w:numId="38">
    <w:abstractNumId w:val="25"/>
  </w:num>
  <w:num w:numId="39">
    <w:abstractNumId w:val="9"/>
  </w:num>
  <w:num w:numId="40">
    <w:abstractNumId w:val="18"/>
  </w:num>
  <w:num w:numId="41">
    <w:abstractNumId w:val="19"/>
  </w:num>
  <w:num w:numId="42">
    <w:abstractNumId w:val="26"/>
  </w:num>
  <w:num w:numId="43">
    <w:abstractNumId w:val="16"/>
  </w:num>
  <w:num w:numId="44">
    <w:abstractNumId w:val="3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trackRevisions/>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127"/>
    <w:rsid w:val="0000147A"/>
    <w:rsid w:val="00004A7E"/>
    <w:rsid w:val="000051C0"/>
    <w:rsid w:val="0001360C"/>
    <w:rsid w:val="00013973"/>
    <w:rsid w:val="000248C9"/>
    <w:rsid w:val="00031938"/>
    <w:rsid w:val="00031C7F"/>
    <w:rsid w:val="000335D0"/>
    <w:rsid w:val="00052455"/>
    <w:rsid w:val="00061F62"/>
    <w:rsid w:val="00090F1F"/>
    <w:rsid w:val="00096EDB"/>
    <w:rsid w:val="000A0701"/>
    <w:rsid w:val="000A1BAA"/>
    <w:rsid w:val="000A221B"/>
    <w:rsid w:val="000A681E"/>
    <w:rsid w:val="000B0F4F"/>
    <w:rsid w:val="000D7962"/>
    <w:rsid w:val="000E38AC"/>
    <w:rsid w:val="000F06B2"/>
    <w:rsid w:val="000F1C89"/>
    <w:rsid w:val="00101629"/>
    <w:rsid w:val="00114342"/>
    <w:rsid w:val="00115F97"/>
    <w:rsid w:val="00117636"/>
    <w:rsid w:val="00127824"/>
    <w:rsid w:val="00140A68"/>
    <w:rsid w:val="00140B9B"/>
    <w:rsid w:val="00141424"/>
    <w:rsid w:val="0014149C"/>
    <w:rsid w:val="00142BB6"/>
    <w:rsid w:val="00143104"/>
    <w:rsid w:val="001442EA"/>
    <w:rsid w:val="00152D6E"/>
    <w:rsid w:val="00163D37"/>
    <w:rsid w:val="0018404E"/>
    <w:rsid w:val="00192C41"/>
    <w:rsid w:val="00194125"/>
    <w:rsid w:val="001A03A7"/>
    <w:rsid w:val="001A275D"/>
    <w:rsid w:val="001B6392"/>
    <w:rsid w:val="001C3BDA"/>
    <w:rsid w:val="001C6603"/>
    <w:rsid w:val="001E2227"/>
    <w:rsid w:val="001E551F"/>
    <w:rsid w:val="001F24F1"/>
    <w:rsid w:val="001F4573"/>
    <w:rsid w:val="0020109C"/>
    <w:rsid w:val="002072BB"/>
    <w:rsid w:val="0020774D"/>
    <w:rsid w:val="00216F41"/>
    <w:rsid w:val="002200A3"/>
    <w:rsid w:val="0027399D"/>
    <w:rsid w:val="0027414B"/>
    <w:rsid w:val="00274434"/>
    <w:rsid w:val="00280088"/>
    <w:rsid w:val="00282E82"/>
    <w:rsid w:val="0029410B"/>
    <w:rsid w:val="002A1A94"/>
    <w:rsid w:val="002A2953"/>
    <w:rsid w:val="002A30B0"/>
    <w:rsid w:val="002A37F9"/>
    <w:rsid w:val="002A7D50"/>
    <w:rsid w:val="002C04E1"/>
    <w:rsid w:val="002C4AEA"/>
    <w:rsid w:val="002D199A"/>
    <w:rsid w:val="002E5BCA"/>
    <w:rsid w:val="002E7626"/>
    <w:rsid w:val="002F0F1B"/>
    <w:rsid w:val="002F121C"/>
    <w:rsid w:val="002F274C"/>
    <w:rsid w:val="00302981"/>
    <w:rsid w:val="00306B26"/>
    <w:rsid w:val="00321A09"/>
    <w:rsid w:val="003246CE"/>
    <w:rsid w:val="003263CD"/>
    <w:rsid w:val="00332589"/>
    <w:rsid w:val="003333E0"/>
    <w:rsid w:val="003345A8"/>
    <w:rsid w:val="0034645B"/>
    <w:rsid w:val="00355BF3"/>
    <w:rsid w:val="00356801"/>
    <w:rsid w:val="003604F8"/>
    <w:rsid w:val="00363A3E"/>
    <w:rsid w:val="00373B01"/>
    <w:rsid w:val="00374C61"/>
    <w:rsid w:val="00375BD3"/>
    <w:rsid w:val="0038097E"/>
    <w:rsid w:val="00391A7B"/>
    <w:rsid w:val="003971C2"/>
    <w:rsid w:val="003C3B4C"/>
    <w:rsid w:val="003D58FF"/>
    <w:rsid w:val="003D710C"/>
    <w:rsid w:val="003E01BA"/>
    <w:rsid w:val="003E2D33"/>
    <w:rsid w:val="003E406A"/>
    <w:rsid w:val="003E453C"/>
    <w:rsid w:val="003F2BE5"/>
    <w:rsid w:val="003F3294"/>
    <w:rsid w:val="003F32B6"/>
    <w:rsid w:val="003F5987"/>
    <w:rsid w:val="003F7883"/>
    <w:rsid w:val="003F7A35"/>
    <w:rsid w:val="00400515"/>
    <w:rsid w:val="00404A77"/>
    <w:rsid w:val="004120FF"/>
    <w:rsid w:val="00420374"/>
    <w:rsid w:val="0042313E"/>
    <w:rsid w:val="004248C0"/>
    <w:rsid w:val="00426A3C"/>
    <w:rsid w:val="004343C1"/>
    <w:rsid w:val="0043595C"/>
    <w:rsid w:val="00441CC8"/>
    <w:rsid w:val="00442B07"/>
    <w:rsid w:val="00445B16"/>
    <w:rsid w:val="00446A74"/>
    <w:rsid w:val="00447131"/>
    <w:rsid w:val="00447EB9"/>
    <w:rsid w:val="00450690"/>
    <w:rsid w:val="00474529"/>
    <w:rsid w:val="004829DF"/>
    <w:rsid w:val="00483AAC"/>
    <w:rsid w:val="0048729C"/>
    <w:rsid w:val="004A663D"/>
    <w:rsid w:val="004B1B6D"/>
    <w:rsid w:val="004C0F77"/>
    <w:rsid w:val="004C1561"/>
    <w:rsid w:val="004C1C05"/>
    <w:rsid w:val="004C5EDF"/>
    <w:rsid w:val="004F0A19"/>
    <w:rsid w:val="004F24D2"/>
    <w:rsid w:val="004F2B45"/>
    <w:rsid w:val="004F54EC"/>
    <w:rsid w:val="00500CEC"/>
    <w:rsid w:val="005074CA"/>
    <w:rsid w:val="0051097D"/>
    <w:rsid w:val="00516186"/>
    <w:rsid w:val="00521A97"/>
    <w:rsid w:val="00523B96"/>
    <w:rsid w:val="005331EA"/>
    <w:rsid w:val="005334FE"/>
    <w:rsid w:val="00535F56"/>
    <w:rsid w:val="00552658"/>
    <w:rsid w:val="00564D24"/>
    <w:rsid w:val="00565FD5"/>
    <w:rsid w:val="00570439"/>
    <w:rsid w:val="00571284"/>
    <w:rsid w:val="00572FBA"/>
    <w:rsid w:val="00595F0B"/>
    <w:rsid w:val="005A0BBF"/>
    <w:rsid w:val="005A1089"/>
    <w:rsid w:val="005A2CF1"/>
    <w:rsid w:val="005B0E7E"/>
    <w:rsid w:val="005B0FDB"/>
    <w:rsid w:val="005B4CB7"/>
    <w:rsid w:val="005D2F4E"/>
    <w:rsid w:val="005E1F32"/>
    <w:rsid w:val="005E4A31"/>
    <w:rsid w:val="005F18C6"/>
    <w:rsid w:val="005F75D7"/>
    <w:rsid w:val="00616619"/>
    <w:rsid w:val="0064557A"/>
    <w:rsid w:val="00645E53"/>
    <w:rsid w:val="00656D35"/>
    <w:rsid w:val="00667456"/>
    <w:rsid w:val="0068114F"/>
    <w:rsid w:val="006851A1"/>
    <w:rsid w:val="00685F55"/>
    <w:rsid w:val="006874C8"/>
    <w:rsid w:val="00692BD5"/>
    <w:rsid w:val="006B1E3F"/>
    <w:rsid w:val="006B6F4A"/>
    <w:rsid w:val="006C3A57"/>
    <w:rsid w:val="006D404F"/>
    <w:rsid w:val="006D4110"/>
    <w:rsid w:val="006D4E57"/>
    <w:rsid w:val="006F7F31"/>
    <w:rsid w:val="00702076"/>
    <w:rsid w:val="007022B7"/>
    <w:rsid w:val="00704597"/>
    <w:rsid w:val="007268AD"/>
    <w:rsid w:val="0072705D"/>
    <w:rsid w:val="00731381"/>
    <w:rsid w:val="007409F0"/>
    <w:rsid w:val="00742F6F"/>
    <w:rsid w:val="00745152"/>
    <w:rsid w:val="007458F2"/>
    <w:rsid w:val="00745F14"/>
    <w:rsid w:val="0074655A"/>
    <w:rsid w:val="00752D34"/>
    <w:rsid w:val="00766236"/>
    <w:rsid w:val="00770360"/>
    <w:rsid w:val="0077507A"/>
    <w:rsid w:val="0078415C"/>
    <w:rsid w:val="00792D6B"/>
    <w:rsid w:val="007A00AA"/>
    <w:rsid w:val="007A0C23"/>
    <w:rsid w:val="007B1C1E"/>
    <w:rsid w:val="007B4725"/>
    <w:rsid w:val="007B61EF"/>
    <w:rsid w:val="007B77C1"/>
    <w:rsid w:val="007E758D"/>
    <w:rsid w:val="007F059F"/>
    <w:rsid w:val="007F1207"/>
    <w:rsid w:val="008053BA"/>
    <w:rsid w:val="008064FC"/>
    <w:rsid w:val="00806A6E"/>
    <w:rsid w:val="0081649E"/>
    <w:rsid w:val="0083074D"/>
    <w:rsid w:val="008340C0"/>
    <w:rsid w:val="00840C14"/>
    <w:rsid w:val="0085258B"/>
    <w:rsid w:val="0085494F"/>
    <w:rsid w:val="00855570"/>
    <w:rsid w:val="00867869"/>
    <w:rsid w:val="008805A1"/>
    <w:rsid w:val="00895FA8"/>
    <w:rsid w:val="008965E1"/>
    <w:rsid w:val="008A3E80"/>
    <w:rsid w:val="008B0B52"/>
    <w:rsid w:val="008C4200"/>
    <w:rsid w:val="008C5D5F"/>
    <w:rsid w:val="008C7494"/>
    <w:rsid w:val="008C780C"/>
    <w:rsid w:val="008D2925"/>
    <w:rsid w:val="008D394D"/>
    <w:rsid w:val="008D4818"/>
    <w:rsid w:val="008D67A7"/>
    <w:rsid w:val="008D78B6"/>
    <w:rsid w:val="008E34EA"/>
    <w:rsid w:val="008E5687"/>
    <w:rsid w:val="008F7F9E"/>
    <w:rsid w:val="00904775"/>
    <w:rsid w:val="0090671C"/>
    <w:rsid w:val="00913911"/>
    <w:rsid w:val="00917A27"/>
    <w:rsid w:val="00921F03"/>
    <w:rsid w:val="00933166"/>
    <w:rsid w:val="00934961"/>
    <w:rsid w:val="00935A9B"/>
    <w:rsid w:val="0096283C"/>
    <w:rsid w:val="00976FB8"/>
    <w:rsid w:val="0098718F"/>
    <w:rsid w:val="009943FF"/>
    <w:rsid w:val="009963F5"/>
    <w:rsid w:val="0099734C"/>
    <w:rsid w:val="009973F4"/>
    <w:rsid w:val="009A09CA"/>
    <w:rsid w:val="009A3C77"/>
    <w:rsid w:val="009A6C5D"/>
    <w:rsid w:val="009B2D25"/>
    <w:rsid w:val="009F2E94"/>
    <w:rsid w:val="009F4ACB"/>
    <w:rsid w:val="009F65DB"/>
    <w:rsid w:val="00A01AD9"/>
    <w:rsid w:val="00A028DD"/>
    <w:rsid w:val="00A057AD"/>
    <w:rsid w:val="00A1269B"/>
    <w:rsid w:val="00A16132"/>
    <w:rsid w:val="00A23F00"/>
    <w:rsid w:val="00A24A2E"/>
    <w:rsid w:val="00A34F80"/>
    <w:rsid w:val="00A41D2E"/>
    <w:rsid w:val="00A42252"/>
    <w:rsid w:val="00A43A27"/>
    <w:rsid w:val="00A519E4"/>
    <w:rsid w:val="00A534FD"/>
    <w:rsid w:val="00A542E7"/>
    <w:rsid w:val="00A54D0E"/>
    <w:rsid w:val="00A5660A"/>
    <w:rsid w:val="00A57D63"/>
    <w:rsid w:val="00A6107C"/>
    <w:rsid w:val="00A64577"/>
    <w:rsid w:val="00A752FB"/>
    <w:rsid w:val="00A84DE2"/>
    <w:rsid w:val="00A858A4"/>
    <w:rsid w:val="00A9495B"/>
    <w:rsid w:val="00AA3127"/>
    <w:rsid w:val="00AA53D8"/>
    <w:rsid w:val="00AB5DB5"/>
    <w:rsid w:val="00AC36E1"/>
    <w:rsid w:val="00AD6377"/>
    <w:rsid w:val="00AD7810"/>
    <w:rsid w:val="00AF3075"/>
    <w:rsid w:val="00B030B1"/>
    <w:rsid w:val="00B047E5"/>
    <w:rsid w:val="00B1049B"/>
    <w:rsid w:val="00B1243D"/>
    <w:rsid w:val="00B30ACC"/>
    <w:rsid w:val="00B47D1F"/>
    <w:rsid w:val="00B508DC"/>
    <w:rsid w:val="00B52946"/>
    <w:rsid w:val="00B557F3"/>
    <w:rsid w:val="00B57AE5"/>
    <w:rsid w:val="00B62AF0"/>
    <w:rsid w:val="00B74661"/>
    <w:rsid w:val="00B8091E"/>
    <w:rsid w:val="00B84829"/>
    <w:rsid w:val="00B86275"/>
    <w:rsid w:val="00B969C4"/>
    <w:rsid w:val="00BA2B05"/>
    <w:rsid w:val="00BA7F1C"/>
    <w:rsid w:val="00BB1989"/>
    <w:rsid w:val="00BC3665"/>
    <w:rsid w:val="00BD180B"/>
    <w:rsid w:val="00BD4C1D"/>
    <w:rsid w:val="00BE2A5C"/>
    <w:rsid w:val="00BE35C4"/>
    <w:rsid w:val="00BE6BE9"/>
    <w:rsid w:val="00BF2272"/>
    <w:rsid w:val="00BF2EE7"/>
    <w:rsid w:val="00BF5E51"/>
    <w:rsid w:val="00BF69F0"/>
    <w:rsid w:val="00C00AF1"/>
    <w:rsid w:val="00C01904"/>
    <w:rsid w:val="00C04967"/>
    <w:rsid w:val="00C101BA"/>
    <w:rsid w:val="00C12621"/>
    <w:rsid w:val="00C20C09"/>
    <w:rsid w:val="00C26803"/>
    <w:rsid w:val="00C417A0"/>
    <w:rsid w:val="00C421DC"/>
    <w:rsid w:val="00C454D7"/>
    <w:rsid w:val="00C50933"/>
    <w:rsid w:val="00C529F9"/>
    <w:rsid w:val="00C67435"/>
    <w:rsid w:val="00C7657A"/>
    <w:rsid w:val="00C772A0"/>
    <w:rsid w:val="00C84A3C"/>
    <w:rsid w:val="00C93D0D"/>
    <w:rsid w:val="00C96EC9"/>
    <w:rsid w:val="00CA2B56"/>
    <w:rsid w:val="00CA3ADC"/>
    <w:rsid w:val="00CA4C85"/>
    <w:rsid w:val="00CB5C27"/>
    <w:rsid w:val="00CB6823"/>
    <w:rsid w:val="00CC4A93"/>
    <w:rsid w:val="00CD1B83"/>
    <w:rsid w:val="00CE0F83"/>
    <w:rsid w:val="00D00283"/>
    <w:rsid w:val="00D0330C"/>
    <w:rsid w:val="00D05EEC"/>
    <w:rsid w:val="00D11270"/>
    <w:rsid w:val="00D213FB"/>
    <w:rsid w:val="00D41F8E"/>
    <w:rsid w:val="00D469F7"/>
    <w:rsid w:val="00D526DE"/>
    <w:rsid w:val="00D569F1"/>
    <w:rsid w:val="00D62308"/>
    <w:rsid w:val="00D6236B"/>
    <w:rsid w:val="00D656C7"/>
    <w:rsid w:val="00D72057"/>
    <w:rsid w:val="00D72705"/>
    <w:rsid w:val="00D72A54"/>
    <w:rsid w:val="00D73461"/>
    <w:rsid w:val="00D743C7"/>
    <w:rsid w:val="00D74B92"/>
    <w:rsid w:val="00DA3FB5"/>
    <w:rsid w:val="00DA471B"/>
    <w:rsid w:val="00DA65E9"/>
    <w:rsid w:val="00DB0A44"/>
    <w:rsid w:val="00DC1AAB"/>
    <w:rsid w:val="00DD155C"/>
    <w:rsid w:val="00DD7457"/>
    <w:rsid w:val="00DE2813"/>
    <w:rsid w:val="00E00F99"/>
    <w:rsid w:val="00E014F0"/>
    <w:rsid w:val="00E01F8C"/>
    <w:rsid w:val="00E06958"/>
    <w:rsid w:val="00E23723"/>
    <w:rsid w:val="00E23D82"/>
    <w:rsid w:val="00E270ED"/>
    <w:rsid w:val="00E30005"/>
    <w:rsid w:val="00E30808"/>
    <w:rsid w:val="00E31A47"/>
    <w:rsid w:val="00E36940"/>
    <w:rsid w:val="00E43B17"/>
    <w:rsid w:val="00E47E1C"/>
    <w:rsid w:val="00E565BE"/>
    <w:rsid w:val="00E67CDE"/>
    <w:rsid w:val="00E714A1"/>
    <w:rsid w:val="00E72B30"/>
    <w:rsid w:val="00E72CCF"/>
    <w:rsid w:val="00E75493"/>
    <w:rsid w:val="00E76062"/>
    <w:rsid w:val="00E80203"/>
    <w:rsid w:val="00E8385E"/>
    <w:rsid w:val="00E86C2A"/>
    <w:rsid w:val="00E96410"/>
    <w:rsid w:val="00E964DA"/>
    <w:rsid w:val="00EA6654"/>
    <w:rsid w:val="00EB67FC"/>
    <w:rsid w:val="00EC29B0"/>
    <w:rsid w:val="00EC3EB5"/>
    <w:rsid w:val="00EC7B1D"/>
    <w:rsid w:val="00ED1D18"/>
    <w:rsid w:val="00ED626F"/>
    <w:rsid w:val="00F00342"/>
    <w:rsid w:val="00F1375E"/>
    <w:rsid w:val="00F261E3"/>
    <w:rsid w:val="00F26524"/>
    <w:rsid w:val="00F43746"/>
    <w:rsid w:val="00F5507E"/>
    <w:rsid w:val="00F77AE7"/>
    <w:rsid w:val="00F77CDE"/>
    <w:rsid w:val="00F92CA4"/>
    <w:rsid w:val="00F95771"/>
    <w:rsid w:val="00F976FF"/>
    <w:rsid w:val="00FA32A4"/>
    <w:rsid w:val="00FA3B03"/>
    <w:rsid w:val="00FA4398"/>
    <w:rsid w:val="00FB2AF9"/>
    <w:rsid w:val="00FB50F8"/>
    <w:rsid w:val="00FC0C72"/>
    <w:rsid w:val="00FC2C30"/>
    <w:rsid w:val="00FC32B9"/>
    <w:rsid w:val="00FD229B"/>
    <w:rsid w:val="00FD4049"/>
    <w:rsid w:val="00FD47CB"/>
    <w:rsid w:val="00FD69CB"/>
    <w:rsid w:val="00FE1A0D"/>
    <w:rsid w:val="00FF23F4"/>
    <w:rsid w:val="00FF51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090F1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2308"/>
    <w:pPr>
      <w:ind w:left="720"/>
      <w:contextualSpacing/>
    </w:pPr>
  </w:style>
  <w:style w:type="paragraph" w:styleId="NormalWeb">
    <w:name w:val="Normal (Web)"/>
    <w:basedOn w:val="Normal"/>
    <w:uiPriority w:val="99"/>
    <w:semiHidden/>
    <w:unhideWhenUsed/>
    <w:rsid w:val="00BB19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090F1F"/>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090F1F"/>
    <w:rPr>
      <w:color w:val="0000FF"/>
      <w:u w:val="single"/>
    </w:rPr>
  </w:style>
  <w:style w:type="character" w:customStyle="1" w:styleId="yir-iconitem">
    <w:name w:val="yir-icon__item"/>
    <w:basedOn w:val="DefaultParagraphFont"/>
    <w:rsid w:val="00090F1F"/>
  </w:style>
  <w:style w:type="paragraph" w:styleId="Header">
    <w:name w:val="header"/>
    <w:basedOn w:val="Normal"/>
    <w:link w:val="HeaderChar"/>
    <w:uiPriority w:val="99"/>
    <w:unhideWhenUsed/>
    <w:rsid w:val="00A645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4577"/>
  </w:style>
  <w:style w:type="paragraph" w:styleId="Footer">
    <w:name w:val="footer"/>
    <w:basedOn w:val="Normal"/>
    <w:link w:val="FooterChar"/>
    <w:uiPriority w:val="99"/>
    <w:unhideWhenUsed/>
    <w:rsid w:val="00A645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4577"/>
  </w:style>
  <w:style w:type="paragraph" w:customStyle="1" w:styleId="Default">
    <w:name w:val="Default"/>
    <w:rsid w:val="00742F6F"/>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9628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283C"/>
    <w:rPr>
      <w:rFonts w:ascii="Tahoma" w:hAnsi="Tahoma" w:cs="Tahoma"/>
      <w:sz w:val="16"/>
      <w:szCs w:val="16"/>
    </w:rPr>
  </w:style>
  <w:style w:type="table" w:styleId="TableGrid">
    <w:name w:val="Table Grid"/>
    <w:basedOn w:val="TableNormal"/>
    <w:uiPriority w:val="39"/>
    <w:rsid w:val="000A07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714A1"/>
    <w:pPr>
      <w:spacing w:after="0" w:line="240" w:lineRule="auto"/>
    </w:pPr>
  </w:style>
  <w:style w:type="paragraph" w:styleId="PlainText">
    <w:name w:val="Plain Text"/>
    <w:basedOn w:val="Normal"/>
    <w:link w:val="PlainTextChar"/>
    <w:uiPriority w:val="99"/>
    <w:semiHidden/>
    <w:unhideWhenUsed/>
    <w:rsid w:val="00FA32A4"/>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FA32A4"/>
    <w:rPr>
      <w:rFonts w:ascii="Calibri" w:hAnsi="Calibri"/>
      <w:szCs w:val="21"/>
    </w:rPr>
  </w:style>
  <w:style w:type="paragraph" w:styleId="NoSpacing">
    <w:name w:val="No Spacing"/>
    <w:link w:val="NoSpacingChar"/>
    <w:uiPriority w:val="1"/>
    <w:qFormat/>
    <w:rsid w:val="00C12621"/>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C12621"/>
    <w:rPr>
      <w:rFonts w:ascii="Calibri" w:eastAsia="Times New Roman" w:hAnsi="Calibri" w:cs="Times New Roman"/>
    </w:rPr>
  </w:style>
  <w:style w:type="paragraph" w:styleId="FootnoteText">
    <w:name w:val="footnote text"/>
    <w:basedOn w:val="Normal"/>
    <w:link w:val="FootnoteTextChar"/>
    <w:uiPriority w:val="99"/>
    <w:semiHidden/>
    <w:unhideWhenUsed/>
    <w:rsid w:val="00C0190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01904"/>
    <w:rPr>
      <w:sz w:val="20"/>
      <w:szCs w:val="20"/>
    </w:rPr>
  </w:style>
  <w:style w:type="character" w:styleId="FootnoteReference">
    <w:name w:val="footnote reference"/>
    <w:basedOn w:val="DefaultParagraphFont"/>
    <w:uiPriority w:val="99"/>
    <w:semiHidden/>
    <w:unhideWhenUsed/>
    <w:rsid w:val="00C01904"/>
    <w:rPr>
      <w:vertAlign w:val="superscript"/>
    </w:rPr>
  </w:style>
  <w:style w:type="paragraph" w:customStyle="1" w:styleId="APSAdefaultparagraph">
    <w:name w:val="A. PSA default paragraph"/>
    <w:basedOn w:val="Normal"/>
    <w:link w:val="APSAdefaultparagraphChar"/>
    <w:rsid w:val="00C01904"/>
    <w:pPr>
      <w:spacing w:after="0" w:line="240" w:lineRule="auto"/>
      <w:ind w:firstLine="720"/>
    </w:pPr>
    <w:rPr>
      <w:rFonts w:ascii="Times New Roman" w:eastAsia="Times New Roman" w:hAnsi="Times New Roman" w:cs="Times New Roman"/>
      <w:sz w:val="24"/>
      <w:szCs w:val="24"/>
      <w:lang w:eastAsia="ko-KR"/>
    </w:rPr>
  </w:style>
  <w:style w:type="paragraph" w:customStyle="1" w:styleId="CPSALevel1">
    <w:name w:val="C. PSA Level 1"/>
    <w:basedOn w:val="Normal"/>
    <w:next w:val="APSAdefaultparagraph"/>
    <w:rsid w:val="00C01904"/>
    <w:pPr>
      <w:keepNext/>
      <w:spacing w:after="0" w:line="240" w:lineRule="auto"/>
      <w:jc w:val="center"/>
    </w:pPr>
    <w:rPr>
      <w:rFonts w:ascii="Arial" w:eastAsia="Times New Roman" w:hAnsi="Arial" w:cs="Times New Roman"/>
      <w:b/>
      <w:sz w:val="32"/>
      <w:szCs w:val="24"/>
    </w:rPr>
  </w:style>
  <w:style w:type="character" w:customStyle="1" w:styleId="APSAdefaultparagraphChar">
    <w:name w:val="A. PSA default paragraph Char"/>
    <w:basedOn w:val="DefaultParagraphFont"/>
    <w:link w:val="APSAdefaultparagraph"/>
    <w:rsid w:val="00C01904"/>
    <w:rPr>
      <w:rFonts w:ascii="Times New Roman" w:eastAsia="Times New Roman" w:hAnsi="Times New Roman" w:cs="Times New Roman"/>
      <w:sz w:val="24"/>
      <w:szCs w:val="24"/>
      <w:lang w:eastAsia="ko-KR"/>
    </w:rPr>
  </w:style>
  <w:style w:type="paragraph" w:customStyle="1" w:styleId="BPSAletter-memo">
    <w:name w:val="B. PSA letter-memo"/>
    <w:basedOn w:val="APSAdefaultparagraph"/>
    <w:rsid w:val="00C01904"/>
    <w:pPr>
      <w:ind w:firstLine="0"/>
    </w:pPr>
  </w:style>
  <w:style w:type="paragraph" w:customStyle="1" w:styleId="APSAparagraph">
    <w:name w:val="A. PSA paragraph"/>
    <w:basedOn w:val="Normal"/>
    <w:rsid w:val="00C01904"/>
    <w:pPr>
      <w:spacing w:after="0" w:line="240" w:lineRule="auto"/>
      <w:ind w:firstLine="720"/>
    </w:pPr>
    <w:rPr>
      <w:rFonts w:ascii="Times New Roman" w:hAnsi="Times New Roman" w:cs="Times New Roman"/>
      <w:sz w:val="24"/>
      <w:szCs w:val="24"/>
      <w:lang w:bidi="en-US"/>
    </w:rPr>
  </w:style>
  <w:style w:type="table" w:customStyle="1" w:styleId="TableGrid1">
    <w:name w:val="Table Grid1"/>
    <w:basedOn w:val="TableNormal"/>
    <w:next w:val="TableGrid"/>
    <w:uiPriority w:val="39"/>
    <w:rsid w:val="00C01904"/>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0671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090F1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2308"/>
    <w:pPr>
      <w:ind w:left="720"/>
      <w:contextualSpacing/>
    </w:pPr>
  </w:style>
  <w:style w:type="paragraph" w:styleId="NormalWeb">
    <w:name w:val="Normal (Web)"/>
    <w:basedOn w:val="Normal"/>
    <w:uiPriority w:val="99"/>
    <w:semiHidden/>
    <w:unhideWhenUsed/>
    <w:rsid w:val="00BB19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090F1F"/>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090F1F"/>
    <w:rPr>
      <w:color w:val="0000FF"/>
      <w:u w:val="single"/>
    </w:rPr>
  </w:style>
  <w:style w:type="character" w:customStyle="1" w:styleId="yir-iconitem">
    <w:name w:val="yir-icon__item"/>
    <w:basedOn w:val="DefaultParagraphFont"/>
    <w:rsid w:val="00090F1F"/>
  </w:style>
  <w:style w:type="paragraph" w:styleId="Header">
    <w:name w:val="header"/>
    <w:basedOn w:val="Normal"/>
    <w:link w:val="HeaderChar"/>
    <w:uiPriority w:val="99"/>
    <w:unhideWhenUsed/>
    <w:rsid w:val="00A645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4577"/>
  </w:style>
  <w:style w:type="paragraph" w:styleId="Footer">
    <w:name w:val="footer"/>
    <w:basedOn w:val="Normal"/>
    <w:link w:val="FooterChar"/>
    <w:uiPriority w:val="99"/>
    <w:unhideWhenUsed/>
    <w:rsid w:val="00A645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4577"/>
  </w:style>
  <w:style w:type="paragraph" w:customStyle="1" w:styleId="Default">
    <w:name w:val="Default"/>
    <w:rsid w:val="00742F6F"/>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9628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283C"/>
    <w:rPr>
      <w:rFonts w:ascii="Tahoma" w:hAnsi="Tahoma" w:cs="Tahoma"/>
      <w:sz w:val="16"/>
      <w:szCs w:val="16"/>
    </w:rPr>
  </w:style>
  <w:style w:type="table" w:styleId="TableGrid">
    <w:name w:val="Table Grid"/>
    <w:basedOn w:val="TableNormal"/>
    <w:uiPriority w:val="39"/>
    <w:rsid w:val="000A07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714A1"/>
    <w:pPr>
      <w:spacing w:after="0" w:line="240" w:lineRule="auto"/>
    </w:pPr>
  </w:style>
  <w:style w:type="paragraph" w:styleId="PlainText">
    <w:name w:val="Plain Text"/>
    <w:basedOn w:val="Normal"/>
    <w:link w:val="PlainTextChar"/>
    <w:uiPriority w:val="99"/>
    <w:semiHidden/>
    <w:unhideWhenUsed/>
    <w:rsid w:val="00FA32A4"/>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FA32A4"/>
    <w:rPr>
      <w:rFonts w:ascii="Calibri" w:hAnsi="Calibri"/>
      <w:szCs w:val="21"/>
    </w:rPr>
  </w:style>
  <w:style w:type="paragraph" w:styleId="NoSpacing">
    <w:name w:val="No Spacing"/>
    <w:link w:val="NoSpacingChar"/>
    <w:uiPriority w:val="1"/>
    <w:qFormat/>
    <w:rsid w:val="00C12621"/>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C12621"/>
    <w:rPr>
      <w:rFonts w:ascii="Calibri" w:eastAsia="Times New Roman" w:hAnsi="Calibri" w:cs="Times New Roman"/>
    </w:rPr>
  </w:style>
  <w:style w:type="paragraph" w:styleId="FootnoteText">
    <w:name w:val="footnote text"/>
    <w:basedOn w:val="Normal"/>
    <w:link w:val="FootnoteTextChar"/>
    <w:uiPriority w:val="99"/>
    <w:semiHidden/>
    <w:unhideWhenUsed/>
    <w:rsid w:val="00C0190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01904"/>
    <w:rPr>
      <w:sz w:val="20"/>
      <w:szCs w:val="20"/>
    </w:rPr>
  </w:style>
  <w:style w:type="character" w:styleId="FootnoteReference">
    <w:name w:val="footnote reference"/>
    <w:basedOn w:val="DefaultParagraphFont"/>
    <w:uiPriority w:val="99"/>
    <w:semiHidden/>
    <w:unhideWhenUsed/>
    <w:rsid w:val="00C01904"/>
    <w:rPr>
      <w:vertAlign w:val="superscript"/>
    </w:rPr>
  </w:style>
  <w:style w:type="paragraph" w:customStyle="1" w:styleId="APSAdefaultparagraph">
    <w:name w:val="A. PSA default paragraph"/>
    <w:basedOn w:val="Normal"/>
    <w:link w:val="APSAdefaultparagraphChar"/>
    <w:rsid w:val="00C01904"/>
    <w:pPr>
      <w:spacing w:after="0" w:line="240" w:lineRule="auto"/>
      <w:ind w:firstLine="720"/>
    </w:pPr>
    <w:rPr>
      <w:rFonts w:ascii="Times New Roman" w:eastAsia="Times New Roman" w:hAnsi="Times New Roman" w:cs="Times New Roman"/>
      <w:sz w:val="24"/>
      <w:szCs w:val="24"/>
      <w:lang w:eastAsia="ko-KR"/>
    </w:rPr>
  </w:style>
  <w:style w:type="paragraph" w:customStyle="1" w:styleId="CPSALevel1">
    <w:name w:val="C. PSA Level 1"/>
    <w:basedOn w:val="Normal"/>
    <w:next w:val="APSAdefaultparagraph"/>
    <w:rsid w:val="00C01904"/>
    <w:pPr>
      <w:keepNext/>
      <w:spacing w:after="0" w:line="240" w:lineRule="auto"/>
      <w:jc w:val="center"/>
    </w:pPr>
    <w:rPr>
      <w:rFonts w:ascii="Arial" w:eastAsia="Times New Roman" w:hAnsi="Arial" w:cs="Times New Roman"/>
      <w:b/>
      <w:sz w:val="32"/>
      <w:szCs w:val="24"/>
    </w:rPr>
  </w:style>
  <w:style w:type="character" w:customStyle="1" w:styleId="APSAdefaultparagraphChar">
    <w:name w:val="A. PSA default paragraph Char"/>
    <w:basedOn w:val="DefaultParagraphFont"/>
    <w:link w:val="APSAdefaultparagraph"/>
    <w:rsid w:val="00C01904"/>
    <w:rPr>
      <w:rFonts w:ascii="Times New Roman" w:eastAsia="Times New Roman" w:hAnsi="Times New Roman" w:cs="Times New Roman"/>
      <w:sz w:val="24"/>
      <w:szCs w:val="24"/>
      <w:lang w:eastAsia="ko-KR"/>
    </w:rPr>
  </w:style>
  <w:style w:type="paragraph" w:customStyle="1" w:styleId="BPSAletter-memo">
    <w:name w:val="B. PSA letter-memo"/>
    <w:basedOn w:val="APSAdefaultparagraph"/>
    <w:rsid w:val="00C01904"/>
    <w:pPr>
      <w:ind w:firstLine="0"/>
    </w:pPr>
  </w:style>
  <w:style w:type="paragraph" w:customStyle="1" w:styleId="APSAparagraph">
    <w:name w:val="A. PSA paragraph"/>
    <w:basedOn w:val="Normal"/>
    <w:rsid w:val="00C01904"/>
    <w:pPr>
      <w:spacing w:after="0" w:line="240" w:lineRule="auto"/>
      <w:ind w:firstLine="720"/>
    </w:pPr>
    <w:rPr>
      <w:rFonts w:ascii="Times New Roman" w:hAnsi="Times New Roman" w:cs="Times New Roman"/>
      <w:sz w:val="24"/>
      <w:szCs w:val="24"/>
      <w:lang w:bidi="en-US"/>
    </w:rPr>
  </w:style>
  <w:style w:type="table" w:customStyle="1" w:styleId="TableGrid1">
    <w:name w:val="Table Grid1"/>
    <w:basedOn w:val="TableNormal"/>
    <w:next w:val="TableGrid"/>
    <w:uiPriority w:val="39"/>
    <w:rsid w:val="00C01904"/>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0671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407275">
      <w:bodyDiv w:val="1"/>
      <w:marLeft w:val="0"/>
      <w:marRight w:val="0"/>
      <w:marTop w:val="0"/>
      <w:marBottom w:val="0"/>
      <w:divBdr>
        <w:top w:val="none" w:sz="0" w:space="0" w:color="auto"/>
        <w:left w:val="none" w:sz="0" w:space="0" w:color="auto"/>
        <w:bottom w:val="none" w:sz="0" w:space="0" w:color="auto"/>
        <w:right w:val="none" w:sz="0" w:space="0" w:color="auto"/>
      </w:divBdr>
      <w:divsChild>
        <w:div w:id="1555576740">
          <w:marLeft w:val="1166"/>
          <w:marRight w:val="0"/>
          <w:marTop w:val="0"/>
          <w:marBottom w:val="120"/>
          <w:divBdr>
            <w:top w:val="none" w:sz="0" w:space="0" w:color="auto"/>
            <w:left w:val="none" w:sz="0" w:space="0" w:color="auto"/>
            <w:bottom w:val="none" w:sz="0" w:space="0" w:color="auto"/>
            <w:right w:val="none" w:sz="0" w:space="0" w:color="auto"/>
          </w:divBdr>
        </w:div>
        <w:div w:id="1317802148">
          <w:marLeft w:val="1166"/>
          <w:marRight w:val="0"/>
          <w:marTop w:val="0"/>
          <w:marBottom w:val="120"/>
          <w:divBdr>
            <w:top w:val="none" w:sz="0" w:space="0" w:color="auto"/>
            <w:left w:val="none" w:sz="0" w:space="0" w:color="auto"/>
            <w:bottom w:val="none" w:sz="0" w:space="0" w:color="auto"/>
            <w:right w:val="none" w:sz="0" w:space="0" w:color="auto"/>
          </w:divBdr>
        </w:div>
        <w:div w:id="1712147382">
          <w:marLeft w:val="1166"/>
          <w:marRight w:val="0"/>
          <w:marTop w:val="0"/>
          <w:marBottom w:val="120"/>
          <w:divBdr>
            <w:top w:val="none" w:sz="0" w:space="0" w:color="auto"/>
            <w:left w:val="none" w:sz="0" w:space="0" w:color="auto"/>
            <w:bottom w:val="none" w:sz="0" w:space="0" w:color="auto"/>
            <w:right w:val="none" w:sz="0" w:space="0" w:color="auto"/>
          </w:divBdr>
        </w:div>
        <w:div w:id="1534926004">
          <w:marLeft w:val="1166"/>
          <w:marRight w:val="0"/>
          <w:marTop w:val="0"/>
          <w:marBottom w:val="120"/>
          <w:divBdr>
            <w:top w:val="none" w:sz="0" w:space="0" w:color="auto"/>
            <w:left w:val="none" w:sz="0" w:space="0" w:color="auto"/>
            <w:bottom w:val="none" w:sz="0" w:space="0" w:color="auto"/>
            <w:right w:val="none" w:sz="0" w:space="0" w:color="auto"/>
          </w:divBdr>
        </w:div>
        <w:div w:id="14578093">
          <w:marLeft w:val="1166"/>
          <w:marRight w:val="0"/>
          <w:marTop w:val="0"/>
          <w:marBottom w:val="120"/>
          <w:divBdr>
            <w:top w:val="none" w:sz="0" w:space="0" w:color="auto"/>
            <w:left w:val="none" w:sz="0" w:space="0" w:color="auto"/>
            <w:bottom w:val="none" w:sz="0" w:space="0" w:color="auto"/>
            <w:right w:val="none" w:sz="0" w:space="0" w:color="auto"/>
          </w:divBdr>
        </w:div>
        <w:div w:id="1136727683">
          <w:marLeft w:val="1166"/>
          <w:marRight w:val="0"/>
          <w:marTop w:val="0"/>
          <w:marBottom w:val="120"/>
          <w:divBdr>
            <w:top w:val="none" w:sz="0" w:space="0" w:color="auto"/>
            <w:left w:val="none" w:sz="0" w:space="0" w:color="auto"/>
            <w:bottom w:val="none" w:sz="0" w:space="0" w:color="auto"/>
            <w:right w:val="none" w:sz="0" w:space="0" w:color="auto"/>
          </w:divBdr>
        </w:div>
        <w:div w:id="50161067">
          <w:marLeft w:val="1166"/>
          <w:marRight w:val="0"/>
          <w:marTop w:val="0"/>
          <w:marBottom w:val="120"/>
          <w:divBdr>
            <w:top w:val="none" w:sz="0" w:space="0" w:color="auto"/>
            <w:left w:val="none" w:sz="0" w:space="0" w:color="auto"/>
            <w:bottom w:val="none" w:sz="0" w:space="0" w:color="auto"/>
            <w:right w:val="none" w:sz="0" w:space="0" w:color="auto"/>
          </w:divBdr>
        </w:div>
        <w:div w:id="2120101268">
          <w:marLeft w:val="1166"/>
          <w:marRight w:val="0"/>
          <w:marTop w:val="0"/>
          <w:marBottom w:val="120"/>
          <w:divBdr>
            <w:top w:val="none" w:sz="0" w:space="0" w:color="auto"/>
            <w:left w:val="none" w:sz="0" w:space="0" w:color="auto"/>
            <w:bottom w:val="none" w:sz="0" w:space="0" w:color="auto"/>
            <w:right w:val="none" w:sz="0" w:space="0" w:color="auto"/>
          </w:divBdr>
        </w:div>
        <w:div w:id="763963551">
          <w:marLeft w:val="1166"/>
          <w:marRight w:val="0"/>
          <w:marTop w:val="0"/>
          <w:marBottom w:val="120"/>
          <w:divBdr>
            <w:top w:val="none" w:sz="0" w:space="0" w:color="auto"/>
            <w:left w:val="none" w:sz="0" w:space="0" w:color="auto"/>
            <w:bottom w:val="none" w:sz="0" w:space="0" w:color="auto"/>
            <w:right w:val="none" w:sz="0" w:space="0" w:color="auto"/>
          </w:divBdr>
        </w:div>
        <w:div w:id="395204554">
          <w:marLeft w:val="1166"/>
          <w:marRight w:val="0"/>
          <w:marTop w:val="0"/>
          <w:marBottom w:val="120"/>
          <w:divBdr>
            <w:top w:val="none" w:sz="0" w:space="0" w:color="auto"/>
            <w:left w:val="none" w:sz="0" w:space="0" w:color="auto"/>
            <w:bottom w:val="none" w:sz="0" w:space="0" w:color="auto"/>
            <w:right w:val="none" w:sz="0" w:space="0" w:color="auto"/>
          </w:divBdr>
        </w:div>
      </w:divsChild>
    </w:div>
    <w:div w:id="365564417">
      <w:bodyDiv w:val="1"/>
      <w:marLeft w:val="0"/>
      <w:marRight w:val="0"/>
      <w:marTop w:val="0"/>
      <w:marBottom w:val="0"/>
      <w:divBdr>
        <w:top w:val="none" w:sz="0" w:space="0" w:color="auto"/>
        <w:left w:val="none" w:sz="0" w:space="0" w:color="auto"/>
        <w:bottom w:val="none" w:sz="0" w:space="0" w:color="auto"/>
        <w:right w:val="none" w:sz="0" w:space="0" w:color="auto"/>
      </w:divBdr>
    </w:div>
    <w:div w:id="390925851">
      <w:bodyDiv w:val="1"/>
      <w:marLeft w:val="0"/>
      <w:marRight w:val="0"/>
      <w:marTop w:val="0"/>
      <w:marBottom w:val="0"/>
      <w:divBdr>
        <w:top w:val="none" w:sz="0" w:space="0" w:color="auto"/>
        <w:left w:val="none" w:sz="0" w:space="0" w:color="auto"/>
        <w:bottom w:val="none" w:sz="0" w:space="0" w:color="auto"/>
        <w:right w:val="none" w:sz="0" w:space="0" w:color="auto"/>
      </w:divBdr>
    </w:div>
    <w:div w:id="498616185">
      <w:bodyDiv w:val="1"/>
      <w:marLeft w:val="0"/>
      <w:marRight w:val="0"/>
      <w:marTop w:val="0"/>
      <w:marBottom w:val="0"/>
      <w:divBdr>
        <w:top w:val="none" w:sz="0" w:space="0" w:color="auto"/>
        <w:left w:val="none" w:sz="0" w:space="0" w:color="auto"/>
        <w:bottom w:val="none" w:sz="0" w:space="0" w:color="auto"/>
        <w:right w:val="none" w:sz="0" w:space="0" w:color="auto"/>
      </w:divBdr>
    </w:div>
    <w:div w:id="550775193">
      <w:bodyDiv w:val="1"/>
      <w:marLeft w:val="0"/>
      <w:marRight w:val="0"/>
      <w:marTop w:val="0"/>
      <w:marBottom w:val="0"/>
      <w:divBdr>
        <w:top w:val="none" w:sz="0" w:space="0" w:color="auto"/>
        <w:left w:val="none" w:sz="0" w:space="0" w:color="auto"/>
        <w:bottom w:val="none" w:sz="0" w:space="0" w:color="auto"/>
        <w:right w:val="none" w:sz="0" w:space="0" w:color="auto"/>
      </w:divBdr>
      <w:divsChild>
        <w:div w:id="674039319">
          <w:marLeft w:val="1166"/>
          <w:marRight w:val="0"/>
          <w:marTop w:val="0"/>
          <w:marBottom w:val="120"/>
          <w:divBdr>
            <w:top w:val="none" w:sz="0" w:space="0" w:color="auto"/>
            <w:left w:val="none" w:sz="0" w:space="0" w:color="auto"/>
            <w:bottom w:val="none" w:sz="0" w:space="0" w:color="auto"/>
            <w:right w:val="none" w:sz="0" w:space="0" w:color="auto"/>
          </w:divBdr>
        </w:div>
        <w:div w:id="130366015">
          <w:marLeft w:val="1166"/>
          <w:marRight w:val="0"/>
          <w:marTop w:val="0"/>
          <w:marBottom w:val="120"/>
          <w:divBdr>
            <w:top w:val="none" w:sz="0" w:space="0" w:color="auto"/>
            <w:left w:val="none" w:sz="0" w:space="0" w:color="auto"/>
            <w:bottom w:val="none" w:sz="0" w:space="0" w:color="auto"/>
            <w:right w:val="none" w:sz="0" w:space="0" w:color="auto"/>
          </w:divBdr>
        </w:div>
        <w:div w:id="1844007065">
          <w:marLeft w:val="1166"/>
          <w:marRight w:val="0"/>
          <w:marTop w:val="0"/>
          <w:marBottom w:val="120"/>
          <w:divBdr>
            <w:top w:val="none" w:sz="0" w:space="0" w:color="auto"/>
            <w:left w:val="none" w:sz="0" w:space="0" w:color="auto"/>
            <w:bottom w:val="none" w:sz="0" w:space="0" w:color="auto"/>
            <w:right w:val="none" w:sz="0" w:space="0" w:color="auto"/>
          </w:divBdr>
        </w:div>
        <w:div w:id="1286086857">
          <w:marLeft w:val="1166"/>
          <w:marRight w:val="0"/>
          <w:marTop w:val="0"/>
          <w:marBottom w:val="120"/>
          <w:divBdr>
            <w:top w:val="none" w:sz="0" w:space="0" w:color="auto"/>
            <w:left w:val="none" w:sz="0" w:space="0" w:color="auto"/>
            <w:bottom w:val="none" w:sz="0" w:space="0" w:color="auto"/>
            <w:right w:val="none" w:sz="0" w:space="0" w:color="auto"/>
          </w:divBdr>
        </w:div>
        <w:div w:id="444739562">
          <w:marLeft w:val="1166"/>
          <w:marRight w:val="0"/>
          <w:marTop w:val="0"/>
          <w:marBottom w:val="120"/>
          <w:divBdr>
            <w:top w:val="none" w:sz="0" w:space="0" w:color="auto"/>
            <w:left w:val="none" w:sz="0" w:space="0" w:color="auto"/>
            <w:bottom w:val="none" w:sz="0" w:space="0" w:color="auto"/>
            <w:right w:val="none" w:sz="0" w:space="0" w:color="auto"/>
          </w:divBdr>
        </w:div>
        <w:div w:id="281496375">
          <w:marLeft w:val="1166"/>
          <w:marRight w:val="0"/>
          <w:marTop w:val="0"/>
          <w:marBottom w:val="120"/>
          <w:divBdr>
            <w:top w:val="none" w:sz="0" w:space="0" w:color="auto"/>
            <w:left w:val="none" w:sz="0" w:space="0" w:color="auto"/>
            <w:bottom w:val="none" w:sz="0" w:space="0" w:color="auto"/>
            <w:right w:val="none" w:sz="0" w:space="0" w:color="auto"/>
          </w:divBdr>
        </w:div>
      </w:divsChild>
    </w:div>
    <w:div w:id="585503020">
      <w:bodyDiv w:val="1"/>
      <w:marLeft w:val="0"/>
      <w:marRight w:val="0"/>
      <w:marTop w:val="0"/>
      <w:marBottom w:val="0"/>
      <w:divBdr>
        <w:top w:val="none" w:sz="0" w:space="0" w:color="auto"/>
        <w:left w:val="none" w:sz="0" w:space="0" w:color="auto"/>
        <w:bottom w:val="none" w:sz="0" w:space="0" w:color="auto"/>
        <w:right w:val="none" w:sz="0" w:space="0" w:color="auto"/>
      </w:divBdr>
    </w:div>
    <w:div w:id="590503154">
      <w:bodyDiv w:val="1"/>
      <w:marLeft w:val="0"/>
      <w:marRight w:val="0"/>
      <w:marTop w:val="0"/>
      <w:marBottom w:val="0"/>
      <w:divBdr>
        <w:top w:val="none" w:sz="0" w:space="0" w:color="auto"/>
        <w:left w:val="none" w:sz="0" w:space="0" w:color="auto"/>
        <w:bottom w:val="none" w:sz="0" w:space="0" w:color="auto"/>
        <w:right w:val="none" w:sz="0" w:space="0" w:color="auto"/>
      </w:divBdr>
    </w:div>
    <w:div w:id="663320976">
      <w:bodyDiv w:val="1"/>
      <w:marLeft w:val="0"/>
      <w:marRight w:val="0"/>
      <w:marTop w:val="0"/>
      <w:marBottom w:val="0"/>
      <w:divBdr>
        <w:top w:val="none" w:sz="0" w:space="0" w:color="auto"/>
        <w:left w:val="none" w:sz="0" w:space="0" w:color="auto"/>
        <w:bottom w:val="none" w:sz="0" w:space="0" w:color="auto"/>
        <w:right w:val="none" w:sz="0" w:space="0" w:color="auto"/>
      </w:divBdr>
      <w:divsChild>
        <w:div w:id="1495342002">
          <w:marLeft w:val="1267"/>
          <w:marRight w:val="0"/>
          <w:marTop w:val="0"/>
          <w:marBottom w:val="0"/>
          <w:divBdr>
            <w:top w:val="none" w:sz="0" w:space="0" w:color="auto"/>
            <w:left w:val="none" w:sz="0" w:space="0" w:color="auto"/>
            <w:bottom w:val="none" w:sz="0" w:space="0" w:color="auto"/>
            <w:right w:val="none" w:sz="0" w:space="0" w:color="auto"/>
          </w:divBdr>
        </w:div>
        <w:div w:id="1034378603">
          <w:marLeft w:val="1267"/>
          <w:marRight w:val="0"/>
          <w:marTop w:val="0"/>
          <w:marBottom w:val="0"/>
          <w:divBdr>
            <w:top w:val="none" w:sz="0" w:space="0" w:color="auto"/>
            <w:left w:val="none" w:sz="0" w:space="0" w:color="auto"/>
            <w:bottom w:val="none" w:sz="0" w:space="0" w:color="auto"/>
            <w:right w:val="none" w:sz="0" w:space="0" w:color="auto"/>
          </w:divBdr>
        </w:div>
        <w:div w:id="379401420">
          <w:marLeft w:val="1267"/>
          <w:marRight w:val="0"/>
          <w:marTop w:val="0"/>
          <w:marBottom w:val="0"/>
          <w:divBdr>
            <w:top w:val="none" w:sz="0" w:space="0" w:color="auto"/>
            <w:left w:val="none" w:sz="0" w:space="0" w:color="auto"/>
            <w:bottom w:val="none" w:sz="0" w:space="0" w:color="auto"/>
            <w:right w:val="none" w:sz="0" w:space="0" w:color="auto"/>
          </w:divBdr>
        </w:div>
        <w:div w:id="207645637">
          <w:marLeft w:val="1267"/>
          <w:marRight w:val="0"/>
          <w:marTop w:val="0"/>
          <w:marBottom w:val="0"/>
          <w:divBdr>
            <w:top w:val="none" w:sz="0" w:space="0" w:color="auto"/>
            <w:left w:val="none" w:sz="0" w:space="0" w:color="auto"/>
            <w:bottom w:val="none" w:sz="0" w:space="0" w:color="auto"/>
            <w:right w:val="none" w:sz="0" w:space="0" w:color="auto"/>
          </w:divBdr>
        </w:div>
        <w:div w:id="1750232804">
          <w:marLeft w:val="1267"/>
          <w:marRight w:val="0"/>
          <w:marTop w:val="0"/>
          <w:marBottom w:val="0"/>
          <w:divBdr>
            <w:top w:val="none" w:sz="0" w:space="0" w:color="auto"/>
            <w:left w:val="none" w:sz="0" w:space="0" w:color="auto"/>
            <w:bottom w:val="none" w:sz="0" w:space="0" w:color="auto"/>
            <w:right w:val="none" w:sz="0" w:space="0" w:color="auto"/>
          </w:divBdr>
        </w:div>
        <w:div w:id="1645886125">
          <w:marLeft w:val="1267"/>
          <w:marRight w:val="0"/>
          <w:marTop w:val="0"/>
          <w:marBottom w:val="0"/>
          <w:divBdr>
            <w:top w:val="none" w:sz="0" w:space="0" w:color="auto"/>
            <w:left w:val="none" w:sz="0" w:space="0" w:color="auto"/>
            <w:bottom w:val="none" w:sz="0" w:space="0" w:color="auto"/>
            <w:right w:val="none" w:sz="0" w:space="0" w:color="auto"/>
          </w:divBdr>
        </w:div>
      </w:divsChild>
    </w:div>
    <w:div w:id="740953295">
      <w:bodyDiv w:val="1"/>
      <w:marLeft w:val="0"/>
      <w:marRight w:val="0"/>
      <w:marTop w:val="0"/>
      <w:marBottom w:val="0"/>
      <w:divBdr>
        <w:top w:val="none" w:sz="0" w:space="0" w:color="auto"/>
        <w:left w:val="none" w:sz="0" w:space="0" w:color="auto"/>
        <w:bottom w:val="none" w:sz="0" w:space="0" w:color="auto"/>
        <w:right w:val="none" w:sz="0" w:space="0" w:color="auto"/>
      </w:divBdr>
      <w:divsChild>
        <w:div w:id="2029864588">
          <w:marLeft w:val="1267"/>
          <w:marRight w:val="0"/>
          <w:marTop w:val="0"/>
          <w:marBottom w:val="0"/>
          <w:divBdr>
            <w:top w:val="none" w:sz="0" w:space="0" w:color="auto"/>
            <w:left w:val="none" w:sz="0" w:space="0" w:color="auto"/>
            <w:bottom w:val="none" w:sz="0" w:space="0" w:color="auto"/>
            <w:right w:val="none" w:sz="0" w:space="0" w:color="auto"/>
          </w:divBdr>
        </w:div>
        <w:div w:id="130174581">
          <w:marLeft w:val="1886"/>
          <w:marRight w:val="0"/>
          <w:marTop w:val="0"/>
          <w:marBottom w:val="0"/>
          <w:divBdr>
            <w:top w:val="none" w:sz="0" w:space="0" w:color="auto"/>
            <w:left w:val="none" w:sz="0" w:space="0" w:color="auto"/>
            <w:bottom w:val="none" w:sz="0" w:space="0" w:color="auto"/>
            <w:right w:val="none" w:sz="0" w:space="0" w:color="auto"/>
          </w:divBdr>
        </w:div>
        <w:div w:id="2070036045">
          <w:marLeft w:val="1267"/>
          <w:marRight w:val="0"/>
          <w:marTop w:val="0"/>
          <w:marBottom w:val="0"/>
          <w:divBdr>
            <w:top w:val="none" w:sz="0" w:space="0" w:color="auto"/>
            <w:left w:val="none" w:sz="0" w:space="0" w:color="auto"/>
            <w:bottom w:val="none" w:sz="0" w:space="0" w:color="auto"/>
            <w:right w:val="none" w:sz="0" w:space="0" w:color="auto"/>
          </w:divBdr>
        </w:div>
        <w:div w:id="1199245809">
          <w:marLeft w:val="1886"/>
          <w:marRight w:val="0"/>
          <w:marTop w:val="0"/>
          <w:marBottom w:val="0"/>
          <w:divBdr>
            <w:top w:val="none" w:sz="0" w:space="0" w:color="auto"/>
            <w:left w:val="none" w:sz="0" w:space="0" w:color="auto"/>
            <w:bottom w:val="none" w:sz="0" w:space="0" w:color="auto"/>
            <w:right w:val="none" w:sz="0" w:space="0" w:color="auto"/>
          </w:divBdr>
        </w:div>
        <w:div w:id="896741278">
          <w:marLeft w:val="1267"/>
          <w:marRight w:val="0"/>
          <w:marTop w:val="0"/>
          <w:marBottom w:val="0"/>
          <w:divBdr>
            <w:top w:val="none" w:sz="0" w:space="0" w:color="auto"/>
            <w:left w:val="none" w:sz="0" w:space="0" w:color="auto"/>
            <w:bottom w:val="none" w:sz="0" w:space="0" w:color="auto"/>
            <w:right w:val="none" w:sz="0" w:space="0" w:color="auto"/>
          </w:divBdr>
        </w:div>
        <w:div w:id="865219127">
          <w:marLeft w:val="1886"/>
          <w:marRight w:val="0"/>
          <w:marTop w:val="0"/>
          <w:marBottom w:val="0"/>
          <w:divBdr>
            <w:top w:val="none" w:sz="0" w:space="0" w:color="auto"/>
            <w:left w:val="none" w:sz="0" w:space="0" w:color="auto"/>
            <w:bottom w:val="none" w:sz="0" w:space="0" w:color="auto"/>
            <w:right w:val="none" w:sz="0" w:space="0" w:color="auto"/>
          </w:divBdr>
        </w:div>
        <w:div w:id="1833639482">
          <w:marLeft w:val="1886"/>
          <w:marRight w:val="0"/>
          <w:marTop w:val="0"/>
          <w:marBottom w:val="0"/>
          <w:divBdr>
            <w:top w:val="none" w:sz="0" w:space="0" w:color="auto"/>
            <w:left w:val="none" w:sz="0" w:space="0" w:color="auto"/>
            <w:bottom w:val="none" w:sz="0" w:space="0" w:color="auto"/>
            <w:right w:val="none" w:sz="0" w:space="0" w:color="auto"/>
          </w:divBdr>
        </w:div>
        <w:div w:id="1612589507">
          <w:marLeft w:val="1267"/>
          <w:marRight w:val="0"/>
          <w:marTop w:val="0"/>
          <w:marBottom w:val="0"/>
          <w:divBdr>
            <w:top w:val="none" w:sz="0" w:space="0" w:color="auto"/>
            <w:left w:val="none" w:sz="0" w:space="0" w:color="auto"/>
            <w:bottom w:val="none" w:sz="0" w:space="0" w:color="auto"/>
            <w:right w:val="none" w:sz="0" w:space="0" w:color="auto"/>
          </w:divBdr>
        </w:div>
        <w:div w:id="1132482717">
          <w:marLeft w:val="1886"/>
          <w:marRight w:val="0"/>
          <w:marTop w:val="0"/>
          <w:marBottom w:val="0"/>
          <w:divBdr>
            <w:top w:val="none" w:sz="0" w:space="0" w:color="auto"/>
            <w:left w:val="none" w:sz="0" w:space="0" w:color="auto"/>
            <w:bottom w:val="none" w:sz="0" w:space="0" w:color="auto"/>
            <w:right w:val="none" w:sz="0" w:space="0" w:color="auto"/>
          </w:divBdr>
        </w:div>
      </w:divsChild>
    </w:div>
    <w:div w:id="743259674">
      <w:bodyDiv w:val="1"/>
      <w:marLeft w:val="0"/>
      <w:marRight w:val="0"/>
      <w:marTop w:val="0"/>
      <w:marBottom w:val="0"/>
      <w:divBdr>
        <w:top w:val="none" w:sz="0" w:space="0" w:color="auto"/>
        <w:left w:val="none" w:sz="0" w:space="0" w:color="auto"/>
        <w:bottom w:val="none" w:sz="0" w:space="0" w:color="auto"/>
        <w:right w:val="none" w:sz="0" w:space="0" w:color="auto"/>
      </w:divBdr>
    </w:div>
    <w:div w:id="1376470472">
      <w:bodyDiv w:val="1"/>
      <w:marLeft w:val="0"/>
      <w:marRight w:val="0"/>
      <w:marTop w:val="0"/>
      <w:marBottom w:val="0"/>
      <w:divBdr>
        <w:top w:val="none" w:sz="0" w:space="0" w:color="auto"/>
        <w:left w:val="none" w:sz="0" w:space="0" w:color="auto"/>
        <w:bottom w:val="none" w:sz="0" w:space="0" w:color="auto"/>
        <w:right w:val="none" w:sz="0" w:space="0" w:color="auto"/>
      </w:divBdr>
    </w:div>
    <w:div w:id="1547982018">
      <w:bodyDiv w:val="1"/>
      <w:marLeft w:val="0"/>
      <w:marRight w:val="0"/>
      <w:marTop w:val="0"/>
      <w:marBottom w:val="0"/>
      <w:divBdr>
        <w:top w:val="none" w:sz="0" w:space="0" w:color="auto"/>
        <w:left w:val="none" w:sz="0" w:space="0" w:color="auto"/>
        <w:bottom w:val="none" w:sz="0" w:space="0" w:color="auto"/>
        <w:right w:val="none" w:sz="0" w:space="0" w:color="auto"/>
      </w:divBdr>
    </w:div>
    <w:div w:id="1572933729">
      <w:bodyDiv w:val="1"/>
      <w:marLeft w:val="0"/>
      <w:marRight w:val="0"/>
      <w:marTop w:val="0"/>
      <w:marBottom w:val="0"/>
      <w:divBdr>
        <w:top w:val="none" w:sz="0" w:space="0" w:color="auto"/>
        <w:left w:val="none" w:sz="0" w:space="0" w:color="auto"/>
        <w:bottom w:val="none" w:sz="0" w:space="0" w:color="auto"/>
        <w:right w:val="none" w:sz="0" w:space="0" w:color="auto"/>
      </w:divBdr>
    </w:div>
    <w:div w:id="1586913899">
      <w:bodyDiv w:val="1"/>
      <w:marLeft w:val="0"/>
      <w:marRight w:val="0"/>
      <w:marTop w:val="0"/>
      <w:marBottom w:val="0"/>
      <w:divBdr>
        <w:top w:val="none" w:sz="0" w:space="0" w:color="auto"/>
        <w:left w:val="none" w:sz="0" w:space="0" w:color="auto"/>
        <w:bottom w:val="none" w:sz="0" w:space="0" w:color="auto"/>
        <w:right w:val="none" w:sz="0" w:space="0" w:color="auto"/>
      </w:divBdr>
      <w:divsChild>
        <w:div w:id="910233823">
          <w:marLeft w:val="274"/>
          <w:marRight w:val="0"/>
          <w:marTop w:val="0"/>
          <w:marBottom w:val="0"/>
          <w:divBdr>
            <w:top w:val="none" w:sz="0" w:space="0" w:color="auto"/>
            <w:left w:val="none" w:sz="0" w:space="0" w:color="auto"/>
            <w:bottom w:val="none" w:sz="0" w:space="0" w:color="auto"/>
            <w:right w:val="none" w:sz="0" w:space="0" w:color="auto"/>
          </w:divBdr>
        </w:div>
        <w:div w:id="1918316983">
          <w:marLeft w:val="274"/>
          <w:marRight w:val="0"/>
          <w:marTop w:val="0"/>
          <w:marBottom w:val="0"/>
          <w:divBdr>
            <w:top w:val="none" w:sz="0" w:space="0" w:color="auto"/>
            <w:left w:val="none" w:sz="0" w:space="0" w:color="auto"/>
            <w:bottom w:val="none" w:sz="0" w:space="0" w:color="auto"/>
            <w:right w:val="none" w:sz="0" w:space="0" w:color="auto"/>
          </w:divBdr>
        </w:div>
        <w:div w:id="1997568404">
          <w:marLeft w:val="274"/>
          <w:marRight w:val="0"/>
          <w:marTop w:val="0"/>
          <w:marBottom w:val="0"/>
          <w:divBdr>
            <w:top w:val="none" w:sz="0" w:space="0" w:color="auto"/>
            <w:left w:val="none" w:sz="0" w:space="0" w:color="auto"/>
            <w:bottom w:val="none" w:sz="0" w:space="0" w:color="auto"/>
            <w:right w:val="none" w:sz="0" w:space="0" w:color="auto"/>
          </w:divBdr>
        </w:div>
      </w:divsChild>
    </w:div>
    <w:div w:id="1624655752">
      <w:bodyDiv w:val="1"/>
      <w:marLeft w:val="0"/>
      <w:marRight w:val="0"/>
      <w:marTop w:val="0"/>
      <w:marBottom w:val="0"/>
      <w:divBdr>
        <w:top w:val="none" w:sz="0" w:space="0" w:color="auto"/>
        <w:left w:val="none" w:sz="0" w:space="0" w:color="auto"/>
        <w:bottom w:val="none" w:sz="0" w:space="0" w:color="auto"/>
        <w:right w:val="none" w:sz="0" w:space="0" w:color="auto"/>
      </w:divBdr>
    </w:div>
    <w:div w:id="1694721033">
      <w:bodyDiv w:val="1"/>
      <w:marLeft w:val="0"/>
      <w:marRight w:val="0"/>
      <w:marTop w:val="0"/>
      <w:marBottom w:val="0"/>
      <w:divBdr>
        <w:top w:val="none" w:sz="0" w:space="0" w:color="auto"/>
        <w:left w:val="none" w:sz="0" w:space="0" w:color="auto"/>
        <w:bottom w:val="none" w:sz="0" w:space="0" w:color="auto"/>
        <w:right w:val="none" w:sz="0" w:space="0" w:color="auto"/>
      </w:divBdr>
      <w:divsChild>
        <w:div w:id="1456872485">
          <w:marLeft w:val="274"/>
          <w:marRight w:val="0"/>
          <w:marTop w:val="0"/>
          <w:marBottom w:val="0"/>
          <w:divBdr>
            <w:top w:val="none" w:sz="0" w:space="0" w:color="auto"/>
            <w:left w:val="none" w:sz="0" w:space="0" w:color="auto"/>
            <w:bottom w:val="none" w:sz="0" w:space="0" w:color="auto"/>
            <w:right w:val="none" w:sz="0" w:space="0" w:color="auto"/>
          </w:divBdr>
        </w:div>
        <w:div w:id="1061636425">
          <w:marLeft w:val="274"/>
          <w:marRight w:val="0"/>
          <w:marTop w:val="0"/>
          <w:marBottom w:val="0"/>
          <w:divBdr>
            <w:top w:val="none" w:sz="0" w:space="0" w:color="auto"/>
            <w:left w:val="none" w:sz="0" w:space="0" w:color="auto"/>
            <w:bottom w:val="none" w:sz="0" w:space="0" w:color="auto"/>
            <w:right w:val="none" w:sz="0" w:space="0" w:color="auto"/>
          </w:divBdr>
        </w:div>
        <w:div w:id="404377023">
          <w:marLeft w:val="274"/>
          <w:marRight w:val="0"/>
          <w:marTop w:val="0"/>
          <w:marBottom w:val="0"/>
          <w:divBdr>
            <w:top w:val="none" w:sz="0" w:space="0" w:color="auto"/>
            <w:left w:val="none" w:sz="0" w:space="0" w:color="auto"/>
            <w:bottom w:val="none" w:sz="0" w:space="0" w:color="auto"/>
            <w:right w:val="none" w:sz="0" w:space="0" w:color="auto"/>
          </w:divBdr>
        </w:div>
        <w:div w:id="1405226685">
          <w:marLeft w:val="274"/>
          <w:marRight w:val="0"/>
          <w:marTop w:val="0"/>
          <w:marBottom w:val="0"/>
          <w:divBdr>
            <w:top w:val="none" w:sz="0" w:space="0" w:color="auto"/>
            <w:left w:val="none" w:sz="0" w:space="0" w:color="auto"/>
            <w:bottom w:val="none" w:sz="0" w:space="0" w:color="auto"/>
            <w:right w:val="none" w:sz="0" w:space="0" w:color="auto"/>
          </w:divBdr>
        </w:div>
      </w:divsChild>
    </w:div>
    <w:div w:id="1740248941">
      <w:bodyDiv w:val="1"/>
      <w:marLeft w:val="0"/>
      <w:marRight w:val="0"/>
      <w:marTop w:val="0"/>
      <w:marBottom w:val="0"/>
      <w:divBdr>
        <w:top w:val="none" w:sz="0" w:space="0" w:color="auto"/>
        <w:left w:val="none" w:sz="0" w:space="0" w:color="auto"/>
        <w:bottom w:val="none" w:sz="0" w:space="0" w:color="auto"/>
        <w:right w:val="none" w:sz="0" w:space="0" w:color="auto"/>
      </w:divBdr>
      <w:divsChild>
        <w:div w:id="2108497054">
          <w:marLeft w:val="274"/>
          <w:marRight w:val="0"/>
          <w:marTop w:val="0"/>
          <w:marBottom w:val="0"/>
          <w:divBdr>
            <w:top w:val="none" w:sz="0" w:space="0" w:color="auto"/>
            <w:left w:val="none" w:sz="0" w:space="0" w:color="auto"/>
            <w:bottom w:val="none" w:sz="0" w:space="0" w:color="auto"/>
            <w:right w:val="none" w:sz="0" w:space="0" w:color="auto"/>
          </w:divBdr>
        </w:div>
        <w:div w:id="1781487871">
          <w:marLeft w:val="274"/>
          <w:marRight w:val="0"/>
          <w:marTop w:val="0"/>
          <w:marBottom w:val="0"/>
          <w:divBdr>
            <w:top w:val="none" w:sz="0" w:space="0" w:color="auto"/>
            <w:left w:val="none" w:sz="0" w:space="0" w:color="auto"/>
            <w:bottom w:val="none" w:sz="0" w:space="0" w:color="auto"/>
            <w:right w:val="none" w:sz="0" w:space="0" w:color="auto"/>
          </w:divBdr>
        </w:div>
        <w:div w:id="1808546232">
          <w:marLeft w:val="274"/>
          <w:marRight w:val="0"/>
          <w:marTop w:val="0"/>
          <w:marBottom w:val="0"/>
          <w:divBdr>
            <w:top w:val="none" w:sz="0" w:space="0" w:color="auto"/>
            <w:left w:val="none" w:sz="0" w:space="0" w:color="auto"/>
            <w:bottom w:val="none" w:sz="0" w:space="0" w:color="auto"/>
            <w:right w:val="none" w:sz="0" w:space="0" w:color="auto"/>
          </w:divBdr>
        </w:div>
        <w:div w:id="914121818">
          <w:marLeft w:val="274"/>
          <w:marRight w:val="0"/>
          <w:marTop w:val="0"/>
          <w:marBottom w:val="0"/>
          <w:divBdr>
            <w:top w:val="none" w:sz="0" w:space="0" w:color="auto"/>
            <w:left w:val="none" w:sz="0" w:space="0" w:color="auto"/>
            <w:bottom w:val="none" w:sz="0" w:space="0" w:color="auto"/>
            <w:right w:val="none" w:sz="0" w:space="0" w:color="auto"/>
          </w:divBdr>
        </w:div>
      </w:divsChild>
    </w:div>
    <w:div w:id="1772771795">
      <w:bodyDiv w:val="1"/>
      <w:marLeft w:val="0"/>
      <w:marRight w:val="0"/>
      <w:marTop w:val="0"/>
      <w:marBottom w:val="0"/>
      <w:divBdr>
        <w:top w:val="none" w:sz="0" w:space="0" w:color="auto"/>
        <w:left w:val="none" w:sz="0" w:space="0" w:color="auto"/>
        <w:bottom w:val="none" w:sz="0" w:space="0" w:color="auto"/>
        <w:right w:val="none" w:sz="0" w:space="0" w:color="auto"/>
      </w:divBdr>
    </w:div>
    <w:div w:id="1930849492">
      <w:bodyDiv w:val="1"/>
      <w:marLeft w:val="0"/>
      <w:marRight w:val="0"/>
      <w:marTop w:val="0"/>
      <w:marBottom w:val="0"/>
      <w:divBdr>
        <w:top w:val="none" w:sz="0" w:space="0" w:color="auto"/>
        <w:left w:val="none" w:sz="0" w:space="0" w:color="auto"/>
        <w:bottom w:val="none" w:sz="0" w:space="0" w:color="auto"/>
        <w:right w:val="none" w:sz="0" w:space="0" w:color="auto"/>
      </w:divBdr>
    </w:div>
    <w:div w:id="2070761642">
      <w:bodyDiv w:val="1"/>
      <w:marLeft w:val="0"/>
      <w:marRight w:val="0"/>
      <w:marTop w:val="0"/>
      <w:marBottom w:val="0"/>
      <w:divBdr>
        <w:top w:val="none" w:sz="0" w:space="0" w:color="auto"/>
        <w:left w:val="none" w:sz="0" w:space="0" w:color="auto"/>
        <w:bottom w:val="none" w:sz="0" w:space="0" w:color="auto"/>
        <w:right w:val="none" w:sz="0" w:space="0" w:color="auto"/>
      </w:divBdr>
      <w:divsChild>
        <w:div w:id="2002655524">
          <w:marLeft w:val="274"/>
          <w:marRight w:val="0"/>
          <w:marTop w:val="0"/>
          <w:marBottom w:val="0"/>
          <w:divBdr>
            <w:top w:val="none" w:sz="0" w:space="0" w:color="auto"/>
            <w:left w:val="none" w:sz="0" w:space="0" w:color="auto"/>
            <w:bottom w:val="none" w:sz="0" w:space="0" w:color="auto"/>
            <w:right w:val="none" w:sz="0" w:space="0" w:color="auto"/>
          </w:divBdr>
        </w:div>
        <w:div w:id="627856059">
          <w:marLeft w:val="274"/>
          <w:marRight w:val="0"/>
          <w:marTop w:val="0"/>
          <w:marBottom w:val="0"/>
          <w:divBdr>
            <w:top w:val="none" w:sz="0" w:space="0" w:color="auto"/>
            <w:left w:val="none" w:sz="0" w:space="0" w:color="auto"/>
            <w:bottom w:val="none" w:sz="0" w:space="0" w:color="auto"/>
            <w:right w:val="none" w:sz="0" w:space="0" w:color="auto"/>
          </w:divBdr>
        </w:div>
        <w:div w:id="1678848223">
          <w:marLeft w:val="274"/>
          <w:marRight w:val="0"/>
          <w:marTop w:val="0"/>
          <w:marBottom w:val="0"/>
          <w:divBdr>
            <w:top w:val="none" w:sz="0" w:space="0" w:color="auto"/>
            <w:left w:val="none" w:sz="0" w:space="0" w:color="auto"/>
            <w:bottom w:val="none" w:sz="0" w:space="0" w:color="auto"/>
            <w:right w:val="none" w:sz="0" w:space="0" w:color="auto"/>
          </w:divBdr>
        </w:div>
      </w:divsChild>
    </w:div>
    <w:div w:id="2120639061">
      <w:bodyDiv w:val="1"/>
      <w:marLeft w:val="0"/>
      <w:marRight w:val="0"/>
      <w:marTop w:val="0"/>
      <w:marBottom w:val="0"/>
      <w:divBdr>
        <w:top w:val="none" w:sz="0" w:space="0" w:color="auto"/>
        <w:left w:val="none" w:sz="0" w:space="0" w:color="auto"/>
        <w:bottom w:val="none" w:sz="0" w:space="0" w:color="auto"/>
        <w:right w:val="none" w:sz="0" w:space="0" w:color="auto"/>
      </w:divBdr>
    </w:div>
    <w:div w:id="2144226977">
      <w:bodyDiv w:val="1"/>
      <w:marLeft w:val="0"/>
      <w:marRight w:val="0"/>
      <w:marTop w:val="0"/>
      <w:marBottom w:val="0"/>
      <w:divBdr>
        <w:top w:val="none" w:sz="0" w:space="0" w:color="auto"/>
        <w:left w:val="none" w:sz="0" w:space="0" w:color="auto"/>
        <w:bottom w:val="none" w:sz="0" w:space="0" w:color="auto"/>
        <w:right w:val="none" w:sz="0" w:space="0" w:color="auto"/>
      </w:divBdr>
      <w:divsChild>
        <w:div w:id="505680695">
          <w:marLeft w:val="547"/>
          <w:marRight w:val="0"/>
          <w:marTop w:val="0"/>
          <w:marBottom w:val="0"/>
          <w:divBdr>
            <w:top w:val="none" w:sz="0" w:space="0" w:color="auto"/>
            <w:left w:val="none" w:sz="0" w:space="0" w:color="auto"/>
            <w:bottom w:val="none" w:sz="0" w:space="0" w:color="auto"/>
            <w:right w:val="none" w:sz="0" w:space="0" w:color="auto"/>
          </w:divBdr>
        </w:div>
        <w:div w:id="860244315">
          <w:marLeft w:val="547"/>
          <w:marRight w:val="0"/>
          <w:marTop w:val="0"/>
          <w:marBottom w:val="0"/>
          <w:divBdr>
            <w:top w:val="none" w:sz="0" w:space="0" w:color="auto"/>
            <w:left w:val="none" w:sz="0" w:space="0" w:color="auto"/>
            <w:bottom w:val="none" w:sz="0" w:space="0" w:color="auto"/>
            <w:right w:val="none" w:sz="0" w:space="0" w:color="auto"/>
          </w:divBdr>
        </w:div>
        <w:div w:id="1944873405">
          <w:marLeft w:val="547"/>
          <w:marRight w:val="0"/>
          <w:marTop w:val="0"/>
          <w:marBottom w:val="0"/>
          <w:divBdr>
            <w:top w:val="none" w:sz="0" w:space="0" w:color="auto"/>
            <w:left w:val="none" w:sz="0" w:space="0" w:color="auto"/>
            <w:bottom w:val="none" w:sz="0" w:space="0" w:color="auto"/>
            <w:right w:val="none" w:sz="0" w:space="0" w:color="auto"/>
          </w:divBdr>
        </w:div>
        <w:div w:id="862015241">
          <w:marLeft w:val="547"/>
          <w:marRight w:val="0"/>
          <w:marTop w:val="0"/>
          <w:marBottom w:val="0"/>
          <w:divBdr>
            <w:top w:val="none" w:sz="0" w:space="0" w:color="auto"/>
            <w:left w:val="none" w:sz="0" w:space="0" w:color="auto"/>
            <w:bottom w:val="none" w:sz="0" w:space="0" w:color="auto"/>
            <w:right w:val="none" w:sz="0" w:space="0" w:color="auto"/>
          </w:divBdr>
        </w:div>
        <w:div w:id="818885307">
          <w:marLeft w:val="547"/>
          <w:marRight w:val="0"/>
          <w:marTop w:val="0"/>
          <w:marBottom w:val="0"/>
          <w:divBdr>
            <w:top w:val="none" w:sz="0" w:space="0" w:color="auto"/>
            <w:left w:val="none" w:sz="0" w:space="0" w:color="auto"/>
            <w:bottom w:val="none" w:sz="0" w:space="0" w:color="auto"/>
            <w:right w:val="none" w:sz="0" w:space="0" w:color="auto"/>
          </w:divBdr>
        </w:div>
        <w:div w:id="1428235168">
          <w:marLeft w:val="547"/>
          <w:marRight w:val="0"/>
          <w:marTop w:val="0"/>
          <w:marBottom w:val="0"/>
          <w:divBdr>
            <w:top w:val="none" w:sz="0" w:space="0" w:color="auto"/>
            <w:left w:val="none" w:sz="0" w:space="0" w:color="auto"/>
            <w:bottom w:val="none" w:sz="0" w:space="0" w:color="auto"/>
            <w:right w:val="none" w:sz="0" w:space="0" w:color="auto"/>
          </w:divBdr>
        </w:div>
        <w:div w:id="610089475">
          <w:marLeft w:val="547"/>
          <w:marRight w:val="0"/>
          <w:marTop w:val="0"/>
          <w:marBottom w:val="0"/>
          <w:divBdr>
            <w:top w:val="none" w:sz="0" w:space="0" w:color="auto"/>
            <w:left w:val="none" w:sz="0" w:space="0" w:color="auto"/>
            <w:bottom w:val="none" w:sz="0" w:space="0" w:color="auto"/>
            <w:right w:val="none" w:sz="0" w:space="0" w:color="auto"/>
          </w:divBdr>
        </w:div>
        <w:div w:id="1434128104">
          <w:marLeft w:val="547"/>
          <w:marRight w:val="0"/>
          <w:marTop w:val="0"/>
          <w:marBottom w:val="0"/>
          <w:divBdr>
            <w:top w:val="none" w:sz="0" w:space="0" w:color="auto"/>
            <w:left w:val="none" w:sz="0" w:space="0" w:color="auto"/>
            <w:bottom w:val="none" w:sz="0" w:space="0" w:color="auto"/>
            <w:right w:val="none" w:sz="0" w:space="0" w:color="auto"/>
          </w:divBdr>
        </w:div>
        <w:div w:id="136979602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dcpolicycenter.org/publications/ost-funding-landscape-summary/"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www.dcpolicycenter.org/wp-content/uploads/2019/03/OST-Financing_Report.pdf"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youtu.be/LaNIpr9uwIU"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16D58E-0411-47FB-9AE5-874105D95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1351</Words>
  <Characters>7704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9037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ServUS</dc:creator>
  <cp:lastModifiedBy>ServUS</cp:lastModifiedBy>
  <cp:revision>3</cp:revision>
  <dcterms:created xsi:type="dcterms:W3CDTF">2019-04-17T21:06:00Z</dcterms:created>
  <dcterms:modified xsi:type="dcterms:W3CDTF">2019-04-17T21:23:00Z</dcterms:modified>
</cp:coreProperties>
</file>